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152" w:rsidRDefault="00621152">
      <w:pPr>
        <w:rPr>
          <w:sz w:val="22"/>
          <w:szCs w:val="22"/>
        </w:rPr>
      </w:pPr>
    </w:p>
    <w:p w:rsidR="00621152" w:rsidRDefault="0019048B">
      <w:pPr>
        <w:jc w:val="center"/>
        <w:rPr>
          <w:b/>
          <w:sz w:val="28"/>
          <w:szCs w:val="28"/>
        </w:rPr>
      </w:pPr>
      <w:r>
        <w:rPr>
          <w:b/>
          <w:sz w:val="28"/>
          <w:szCs w:val="28"/>
        </w:rPr>
        <w:t>Государственное автономное учреждение Волгоградской области</w:t>
      </w:r>
    </w:p>
    <w:p w:rsidR="00621152" w:rsidRDefault="0019048B">
      <w:pPr>
        <w:jc w:val="center"/>
        <w:rPr>
          <w:b/>
          <w:sz w:val="28"/>
          <w:szCs w:val="28"/>
        </w:rPr>
      </w:pPr>
      <w:r>
        <w:rPr>
          <w:b/>
          <w:sz w:val="28"/>
          <w:szCs w:val="28"/>
        </w:rPr>
        <w:t xml:space="preserve">дополнительного образования </w:t>
      </w:r>
    </w:p>
    <w:p w:rsidR="00621152" w:rsidRDefault="0019048B">
      <w:pPr>
        <w:jc w:val="center"/>
        <w:rPr>
          <w:b/>
          <w:sz w:val="28"/>
          <w:szCs w:val="28"/>
        </w:rPr>
      </w:pPr>
      <w:r>
        <w:rPr>
          <w:b/>
          <w:sz w:val="28"/>
          <w:szCs w:val="28"/>
        </w:rPr>
        <w:t>«Детско-юношеская спортивная школа по зимним видам спорта»</w:t>
      </w:r>
    </w:p>
    <w:p w:rsidR="00621152" w:rsidRDefault="00621152">
      <w:pPr>
        <w:suppressAutoHyphens w:val="0"/>
        <w:jc w:val="center"/>
        <w:rPr>
          <w:rFonts w:cs="Calibri"/>
          <w:b/>
          <w:bCs/>
          <w:color w:val="000000"/>
          <w:sz w:val="28"/>
          <w:szCs w:val="28"/>
          <w:lang w:eastAsia="en-US"/>
        </w:rPr>
      </w:pPr>
    </w:p>
    <w:p w:rsidR="00621152" w:rsidRDefault="00621152">
      <w:pPr>
        <w:suppressAutoHyphens w:val="0"/>
        <w:rPr>
          <w:rFonts w:cs="Calibri"/>
          <w:b/>
          <w:bCs/>
          <w:color w:val="000000"/>
          <w:sz w:val="36"/>
          <w:szCs w:val="36"/>
          <w:lang w:eastAsia="en-US"/>
        </w:rPr>
      </w:pPr>
    </w:p>
    <w:p w:rsidR="00621152" w:rsidRDefault="00621152">
      <w:pPr>
        <w:suppressAutoHyphens w:val="0"/>
        <w:rPr>
          <w:rFonts w:cs="Calibri"/>
          <w:b/>
          <w:bCs/>
          <w:color w:val="000000"/>
          <w:sz w:val="36"/>
          <w:szCs w:val="36"/>
          <w:lang w:eastAsia="en-US"/>
        </w:rPr>
      </w:pPr>
    </w:p>
    <w:p w:rsidR="00621152" w:rsidRDefault="00621152">
      <w:pPr>
        <w:suppressAutoHyphens w:val="0"/>
        <w:rPr>
          <w:rFonts w:cs="Calibri"/>
          <w:b/>
          <w:bCs/>
          <w:color w:val="000000"/>
          <w:sz w:val="36"/>
          <w:szCs w:val="36"/>
          <w:lang w:eastAsia="en-US"/>
        </w:rPr>
      </w:pPr>
    </w:p>
    <w:p w:rsidR="00621152" w:rsidRDefault="00621152">
      <w:pPr>
        <w:suppressAutoHyphens w:val="0"/>
        <w:rPr>
          <w:rFonts w:cs="Calibri"/>
          <w:b/>
          <w:bCs/>
          <w:color w:val="000000"/>
          <w:sz w:val="36"/>
          <w:szCs w:val="36"/>
          <w:lang w:eastAsia="en-US"/>
        </w:rPr>
      </w:pPr>
    </w:p>
    <w:p w:rsidR="00621152" w:rsidRDefault="00621152">
      <w:pPr>
        <w:suppressAutoHyphens w:val="0"/>
        <w:rPr>
          <w:rFonts w:cs="Calibri"/>
          <w:b/>
          <w:bCs/>
          <w:color w:val="000000"/>
          <w:sz w:val="36"/>
          <w:szCs w:val="36"/>
          <w:lang w:eastAsia="en-US"/>
        </w:rPr>
      </w:pPr>
    </w:p>
    <w:p w:rsidR="00621152" w:rsidRDefault="00621152">
      <w:pPr>
        <w:suppressAutoHyphens w:val="0"/>
        <w:rPr>
          <w:rFonts w:cs="Calibri"/>
          <w:b/>
          <w:bCs/>
          <w:color w:val="000000"/>
          <w:sz w:val="36"/>
          <w:szCs w:val="36"/>
          <w:lang w:eastAsia="en-US"/>
        </w:rPr>
      </w:pPr>
    </w:p>
    <w:p w:rsidR="00621152" w:rsidRDefault="00621152">
      <w:pPr>
        <w:suppressAutoHyphens w:val="0"/>
        <w:rPr>
          <w:rFonts w:cs="Calibri"/>
          <w:color w:val="000000"/>
          <w:sz w:val="36"/>
          <w:szCs w:val="36"/>
          <w:lang w:eastAsia="en-US"/>
        </w:rPr>
      </w:pPr>
    </w:p>
    <w:p w:rsidR="00621152" w:rsidRDefault="0019048B">
      <w:pPr>
        <w:suppressAutoHyphens w:val="0"/>
        <w:jc w:val="center"/>
        <w:rPr>
          <w:rFonts w:cs="Calibri"/>
          <w:b/>
          <w:bCs/>
          <w:color w:val="000000"/>
          <w:sz w:val="28"/>
          <w:szCs w:val="28"/>
          <w:lang w:eastAsia="en-US"/>
        </w:rPr>
      </w:pPr>
      <w:r>
        <w:rPr>
          <w:rFonts w:cs="Calibri"/>
          <w:b/>
          <w:bCs/>
          <w:color w:val="000000"/>
          <w:sz w:val="28"/>
          <w:szCs w:val="28"/>
          <w:lang w:eastAsia="en-US"/>
        </w:rPr>
        <w:t xml:space="preserve"> ДОПОЛНИТЕЛЬНАЯ  ПРЕДПР</w:t>
      </w:r>
      <w:r w:rsidR="009926F7">
        <w:rPr>
          <w:rFonts w:cs="Calibri"/>
          <w:b/>
          <w:bCs/>
          <w:color w:val="000000"/>
          <w:sz w:val="28"/>
          <w:szCs w:val="28"/>
          <w:lang w:eastAsia="en-US"/>
        </w:rPr>
        <w:t xml:space="preserve">ОФЕССИОНАЛЬНАЯ  ПРОГРАММА </w:t>
      </w:r>
    </w:p>
    <w:p w:rsidR="009926F7" w:rsidRDefault="009926F7">
      <w:pPr>
        <w:suppressAutoHyphens w:val="0"/>
        <w:jc w:val="center"/>
        <w:rPr>
          <w:rFonts w:cs="Calibri"/>
          <w:b/>
          <w:bCs/>
          <w:color w:val="000000"/>
          <w:sz w:val="28"/>
          <w:szCs w:val="28"/>
          <w:lang w:eastAsia="en-US"/>
        </w:rPr>
      </w:pPr>
    </w:p>
    <w:p w:rsidR="00621152" w:rsidRDefault="0019048B">
      <w:pPr>
        <w:tabs>
          <w:tab w:val="left" w:pos="3945"/>
        </w:tabs>
        <w:ind w:left="720"/>
        <w:jc w:val="center"/>
        <w:rPr>
          <w:rFonts w:cs="Calibri"/>
          <w:b/>
          <w:bCs/>
          <w:color w:val="000000"/>
          <w:sz w:val="36"/>
          <w:szCs w:val="36"/>
          <w:lang w:eastAsia="en-US"/>
        </w:rPr>
      </w:pPr>
      <w:r>
        <w:rPr>
          <w:rFonts w:cs="Calibri"/>
          <w:b/>
          <w:bCs/>
          <w:color w:val="000000"/>
          <w:sz w:val="36"/>
          <w:szCs w:val="36"/>
          <w:lang w:eastAsia="en-US"/>
        </w:rPr>
        <w:t>«</w:t>
      </w:r>
      <w:ins w:id="0" w:author="Comp-01" w:date="2014-05-22T12:10:00Z">
        <w:r w:rsidR="001D5351">
          <w:rPr>
            <w:rFonts w:cs="Calibri"/>
            <w:b/>
            <w:bCs/>
            <w:color w:val="000000"/>
            <w:sz w:val="36"/>
            <w:szCs w:val="36"/>
            <w:lang w:eastAsia="en-US"/>
          </w:rPr>
          <w:t>ХОККЕ</w:t>
        </w:r>
      </w:ins>
      <w:r w:rsidR="005129AE">
        <w:rPr>
          <w:rFonts w:cs="Calibri"/>
          <w:b/>
          <w:bCs/>
          <w:color w:val="000000"/>
          <w:sz w:val="36"/>
          <w:szCs w:val="36"/>
          <w:lang w:eastAsia="en-US"/>
        </w:rPr>
        <w:t>Й</w:t>
      </w:r>
      <w:del w:id="1" w:author="Comp-01" w:date="2014-05-22T12:10:00Z">
        <w:r w:rsidDel="001D5351">
          <w:rPr>
            <w:rFonts w:cs="Calibri"/>
            <w:b/>
            <w:bCs/>
            <w:color w:val="000000"/>
            <w:sz w:val="36"/>
            <w:szCs w:val="36"/>
            <w:lang w:eastAsia="en-US"/>
          </w:rPr>
          <w:delText>ФИГУРНОЕ КАТАНИЕ НА  КОНЬКАХ</w:delText>
        </w:r>
      </w:del>
      <w:r>
        <w:rPr>
          <w:rFonts w:cs="Calibri"/>
          <w:b/>
          <w:bCs/>
          <w:color w:val="000000"/>
          <w:sz w:val="36"/>
          <w:szCs w:val="36"/>
          <w:lang w:eastAsia="en-US"/>
        </w:rPr>
        <w:t>»</w:t>
      </w:r>
    </w:p>
    <w:p w:rsidR="00621152" w:rsidRDefault="00621152">
      <w:pPr>
        <w:tabs>
          <w:tab w:val="left" w:pos="3945"/>
        </w:tabs>
        <w:ind w:left="720"/>
        <w:jc w:val="center"/>
        <w:rPr>
          <w:rFonts w:cs="Calibri"/>
          <w:b/>
          <w:bCs/>
          <w:color w:val="000000"/>
          <w:sz w:val="36"/>
          <w:szCs w:val="36"/>
          <w:lang w:eastAsia="en-US"/>
        </w:rPr>
      </w:pPr>
    </w:p>
    <w:p w:rsidR="00621152" w:rsidRDefault="00621152">
      <w:pPr>
        <w:tabs>
          <w:tab w:val="left" w:pos="3945"/>
        </w:tabs>
        <w:ind w:left="720"/>
        <w:jc w:val="center"/>
        <w:rPr>
          <w:rFonts w:cs="Calibri"/>
          <w:b/>
          <w:bCs/>
          <w:color w:val="000000"/>
          <w:sz w:val="36"/>
          <w:szCs w:val="36"/>
          <w:lang w:eastAsia="en-US"/>
        </w:rPr>
      </w:pPr>
    </w:p>
    <w:p w:rsidR="00621152" w:rsidRDefault="00621152">
      <w:pPr>
        <w:tabs>
          <w:tab w:val="left" w:pos="3945"/>
        </w:tabs>
        <w:ind w:left="720"/>
        <w:jc w:val="center"/>
        <w:rPr>
          <w:rFonts w:cs="Calibri"/>
          <w:b/>
          <w:bCs/>
          <w:color w:val="000000"/>
          <w:sz w:val="36"/>
          <w:szCs w:val="36"/>
          <w:lang w:eastAsia="en-US"/>
        </w:rPr>
      </w:pPr>
    </w:p>
    <w:p w:rsidR="00621152" w:rsidRDefault="00621152">
      <w:pPr>
        <w:tabs>
          <w:tab w:val="left" w:pos="3945"/>
        </w:tabs>
        <w:ind w:left="720"/>
        <w:jc w:val="center"/>
        <w:rPr>
          <w:rFonts w:cs="Calibri"/>
          <w:b/>
          <w:bCs/>
          <w:color w:val="000000"/>
          <w:sz w:val="36"/>
          <w:szCs w:val="36"/>
          <w:lang w:eastAsia="en-US"/>
        </w:rPr>
      </w:pPr>
    </w:p>
    <w:p w:rsidR="00621152" w:rsidRDefault="00621152">
      <w:pPr>
        <w:tabs>
          <w:tab w:val="left" w:pos="3945"/>
        </w:tabs>
        <w:ind w:left="720"/>
        <w:jc w:val="center"/>
        <w:rPr>
          <w:rFonts w:cs="Calibri"/>
          <w:b/>
          <w:bCs/>
          <w:color w:val="000000"/>
          <w:sz w:val="36"/>
          <w:szCs w:val="36"/>
          <w:lang w:eastAsia="en-US"/>
        </w:rPr>
      </w:pPr>
    </w:p>
    <w:p w:rsidR="00621152" w:rsidRDefault="00621152">
      <w:pPr>
        <w:tabs>
          <w:tab w:val="left" w:pos="3945"/>
        </w:tabs>
        <w:ind w:left="720"/>
        <w:jc w:val="center"/>
        <w:rPr>
          <w:rFonts w:cs="Calibri"/>
          <w:b/>
          <w:bCs/>
          <w:color w:val="000000"/>
          <w:sz w:val="36"/>
          <w:szCs w:val="36"/>
          <w:lang w:eastAsia="en-US"/>
        </w:rPr>
      </w:pPr>
    </w:p>
    <w:p w:rsidR="00621152" w:rsidRDefault="00621152">
      <w:pPr>
        <w:tabs>
          <w:tab w:val="left" w:pos="3945"/>
        </w:tabs>
        <w:ind w:left="720"/>
        <w:jc w:val="center"/>
        <w:rPr>
          <w:rFonts w:cs="Calibri"/>
          <w:b/>
          <w:bCs/>
          <w:color w:val="000000"/>
          <w:sz w:val="36"/>
          <w:szCs w:val="36"/>
          <w:lang w:eastAsia="en-US"/>
        </w:rPr>
      </w:pPr>
    </w:p>
    <w:p w:rsidR="00621152" w:rsidRDefault="00621152">
      <w:pPr>
        <w:tabs>
          <w:tab w:val="left" w:pos="3945"/>
        </w:tabs>
        <w:ind w:left="720"/>
        <w:jc w:val="center"/>
        <w:rPr>
          <w:rFonts w:cs="Calibri"/>
          <w:b/>
          <w:bCs/>
          <w:color w:val="000000"/>
          <w:sz w:val="36"/>
          <w:szCs w:val="36"/>
          <w:lang w:eastAsia="en-US"/>
        </w:rPr>
      </w:pPr>
    </w:p>
    <w:p w:rsidR="00621152" w:rsidRDefault="00621152">
      <w:pPr>
        <w:tabs>
          <w:tab w:val="left" w:pos="3945"/>
        </w:tabs>
        <w:ind w:left="720"/>
        <w:jc w:val="center"/>
        <w:rPr>
          <w:rFonts w:cs="Calibri"/>
          <w:b/>
          <w:bCs/>
          <w:color w:val="000000"/>
          <w:sz w:val="36"/>
          <w:szCs w:val="36"/>
          <w:lang w:eastAsia="en-US"/>
        </w:rPr>
      </w:pPr>
    </w:p>
    <w:p w:rsidR="00621152" w:rsidRDefault="00621152">
      <w:pPr>
        <w:tabs>
          <w:tab w:val="left" w:pos="3945"/>
        </w:tabs>
        <w:ind w:left="720"/>
        <w:jc w:val="center"/>
        <w:rPr>
          <w:sz w:val="28"/>
          <w:szCs w:val="28"/>
        </w:rPr>
      </w:pPr>
    </w:p>
    <w:p w:rsidR="00621152" w:rsidRDefault="00621152">
      <w:pPr>
        <w:tabs>
          <w:tab w:val="left" w:pos="3945"/>
        </w:tabs>
        <w:ind w:left="720"/>
        <w:jc w:val="center"/>
        <w:rPr>
          <w:sz w:val="28"/>
          <w:szCs w:val="28"/>
        </w:rPr>
      </w:pPr>
    </w:p>
    <w:p w:rsidR="00621152" w:rsidRDefault="00621152">
      <w:pPr>
        <w:tabs>
          <w:tab w:val="left" w:pos="3945"/>
        </w:tabs>
        <w:ind w:left="720"/>
        <w:jc w:val="center"/>
        <w:rPr>
          <w:sz w:val="28"/>
          <w:szCs w:val="28"/>
        </w:rPr>
      </w:pPr>
    </w:p>
    <w:p w:rsidR="00621152" w:rsidRDefault="00621152">
      <w:pPr>
        <w:tabs>
          <w:tab w:val="left" w:pos="3945"/>
        </w:tabs>
        <w:ind w:left="720"/>
        <w:jc w:val="center"/>
        <w:rPr>
          <w:sz w:val="28"/>
          <w:szCs w:val="28"/>
        </w:rPr>
      </w:pPr>
    </w:p>
    <w:p w:rsidR="00621152" w:rsidRDefault="00621152">
      <w:pPr>
        <w:tabs>
          <w:tab w:val="left" w:pos="3945"/>
        </w:tabs>
        <w:ind w:left="720"/>
        <w:jc w:val="center"/>
        <w:rPr>
          <w:sz w:val="28"/>
          <w:szCs w:val="28"/>
        </w:rPr>
      </w:pPr>
    </w:p>
    <w:p w:rsidR="00621152" w:rsidRDefault="00621152">
      <w:pPr>
        <w:tabs>
          <w:tab w:val="left" w:pos="3945"/>
        </w:tabs>
        <w:ind w:left="720"/>
        <w:jc w:val="center"/>
        <w:rPr>
          <w:sz w:val="28"/>
          <w:szCs w:val="28"/>
        </w:rPr>
      </w:pPr>
    </w:p>
    <w:p w:rsidR="00621152" w:rsidRDefault="00621152">
      <w:pPr>
        <w:tabs>
          <w:tab w:val="left" w:pos="3945"/>
        </w:tabs>
        <w:ind w:left="720"/>
        <w:jc w:val="center"/>
        <w:rPr>
          <w:sz w:val="28"/>
          <w:szCs w:val="28"/>
        </w:rPr>
      </w:pPr>
    </w:p>
    <w:p w:rsidR="009926F7" w:rsidRDefault="009926F7">
      <w:pPr>
        <w:tabs>
          <w:tab w:val="left" w:pos="3945"/>
        </w:tabs>
        <w:ind w:left="720"/>
        <w:jc w:val="center"/>
        <w:rPr>
          <w:sz w:val="28"/>
          <w:szCs w:val="28"/>
        </w:rPr>
      </w:pPr>
    </w:p>
    <w:p w:rsidR="009926F7" w:rsidRDefault="009926F7">
      <w:pPr>
        <w:tabs>
          <w:tab w:val="left" w:pos="3945"/>
        </w:tabs>
        <w:ind w:left="720"/>
        <w:jc w:val="center"/>
        <w:rPr>
          <w:sz w:val="28"/>
          <w:szCs w:val="28"/>
        </w:rPr>
      </w:pPr>
    </w:p>
    <w:p w:rsidR="00621152" w:rsidRDefault="00621152">
      <w:pPr>
        <w:tabs>
          <w:tab w:val="left" w:pos="3945"/>
        </w:tabs>
        <w:ind w:left="720"/>
        <w:jc w:val="center"/>
        <w:rPr>
          <w:sz w:val="28"/>
          <w:szCs w:val="28"/>
        </w:rPr>
      </w:pPr>
    </w:p>
    <w:p w:rsidR="00621152" w:rsidRDefault="00621152">
      <w:pPr>
        <w:tabs>
          <w:tab w:val="left" w:pos="3945"/>
        </w:tabs>
        <w:ind w:left="720"/>
        <w:jc w:val="center"/>
        <w:rPr>
          <w:sz w:val="28"/>
          <w:szCs w:val="28"/>
        </w:rPr>
      </w:pPr>
    </w:p>
    <w:p w:rsidR="00621152" w:rsidRDefault="00621152">
      <w:pPr>
        <w:tabs>
          <w:tab w:val="left" w:pos="3945"/>
        </w:tabs>
        <w:ind w:left="720"/>
        <w:jc w:val="center"/>
        <w:rPr>
          <w:sz w:val="28"/>
          <w:szCs w:val="28"/>
        </w:rPr>
      </w:pPr>
    </w:p>
    <w:p w:rsidR="00621152" w:rsidRDefault="00621152">
      <w:pPr>
        <w:tabs>
          <w:tab w:val="left" w:pos="3945"/>
        </w:tabs>
        <w:ind w:left="720"/>
        <w:jc w:val="center"/>
        <w:rPr>
          <w:sz w:val="28"/>
          <w:szCs w:val="28"/>
        </w:rPr>
      </w:pPr>
    </w:p>
    <w:p w:rsidR="007B0223" w:rsidRDefault="0019048B">
      <w:pPr>
        <w:tabs>
          <w:tab w:val="left" w:pos="3945"/>
        </w:tabs>
        <w:ind w:left="720"/>
        <w:jc w:val="center"/>
        <w:rPr>
          <w:sz w:val="28"/>
          <w:szCs w:val="28"/>
        </w:rPr>
      </w:pPr>
      <w:r>
        <w:rPr>
          <w:sz w:val="28"/>
          <w:szCs w:val="28"/>
        </w:rPr>
        <w:t>Волгоград 2014</w:t>
      </w:r>
    </w:p>
    <w:p w:rsidR="00047FBC" w:rsidRDefault="0019048B">
      <w:pPr>
        <w:tabs>
          <w:tab w:val="left" w:pos="3945"/>
          <w:tab w:val="left" w:pos="4678"/>
        </w:tabs>
        <w:rPr>
          <w:del w:id="2" w:author="Comp-01" w:date="2014-05-16T08:38:00Z"/>
          <w:sz w:val="28"/>
          <w:szCs w:val="28"/>
        </w:rPr>
        <w:pPrChange w:id="3" w:author="Comp-01" w:date="2014-05-16T08:38:00Z">
          <w:pPr>
            <w:tabs>
              <w:tab w:val="left" w:pos="3945"/>
            </w:tabs>
            <w:ind w:left="720"/>
            <w:jc w:val="center"/>
          </w:pPr>
        </w:pPrChange>
      </w:pPr>
      <w:del w:id="4" w:author="Comp-01" w:date="2014-05-16T08:38:00Z">
        <w:r w:rsidDel="0019048B">
          <w:rPr>
            <w:sz w:val="28"/>
            <w:szCs w:val="28"/>
          </w:rPr>
          <w:delText>Волгоград 2014</w:delText>
        </w:r>
      </w:del>
    </w:p>
    <w:tbl>
      <w:tblPr>
        <w:tblW w:w="10207" w:type="dxa"/>
        <w:tblInd w:w="-601" w:type="dxa"/>
        <w:tblLook w:val="04A0" w:firstRow="1" w:lastRow="0" w:firstColumn="1" w:lastColumn="0" w:noHBand="0" w:noVBand="1"/>
      </w:tblPr>
      <w:tblGrid>
        <w:gridCol w:w="5671"/>
        <w:gridCol w:w="4536"/>
      </w:tblGrid>
      <w:tr w:rsidR="00621152" w:rsidTr="0019048B">
        <w:trPr>
          <w:cantSplit/>
        </w:trPr>
        <w:tc>
          <w:tcPr>
            <w:tcW w:w="5671" w:type="dxa"/>
            <w:shd w:val="clear" w:color="auto" w:fill="FFFFFF"/>
          </w:tcPr>
          <w:p w:rsidR="00621152" w:rsidRDefault="00617C2A">
            <w:pPr>
              <w:suppressAutoHyphens w:val="0"/>
              <w:rPr>
                <w:sz w:val="28"/>
                <w:szCs w:val="28"/>
              </w:rPr>
            </w:pPr>
            <w:r>
              <w:rPr>
                <w:sz w:val="28"/>
                <w:szCs w:val="28"/>
              </w:rPr>
              <w:lastRenderedPageBreak/>
              <w:t>Рассмотрено</w:t>
            </w:r>
            <w:r w:rsidR="0019048B">
              <w:rPr>
                <w:sz w:val="28"/>
                <w:szCs w:val="28"/>
              </w:rPr>
              <w:t xml:space="preserve"> </w:t>
            </w:r>
          </w:p>
        </w:tc>
        <w:tc>
          <w:tcPr>
            <w:tcW w:w="4536" w:type="dxa"/>
            <w:shd w:val="clear" w:color="auto" w:fill="FFFFFF"/>
          </w:tcPr>
          <w:p w:rsidR="00621152" w:rsidRDefault="0019048B">
            <w:pPr>
              <w:tabs>
                <w:tab w:val="left" w:pos="3945"/>
              </w:tabs>
              <w:rPr>
                <w:sz w:val="28"/>
                <w:szCs w:val="28"/>
              </w:rPr>
            </w:pPr>
            <w:r>
              <w:rPr>
                <w:sz w:val="28"/>
                <w:szCs w:val="28"/>
              </w:rPr>
              <w:t>Утверждена</w:t>
            </w:r>
          </w:p>
        </w:tc>
      </w:tr>
      <w:tr w:rsidR="00621152" w:rsidTr="0019048B">
        <w:trPr>
          <w:cantSplit/>
        </w:trPr>
        <w:tc>
          <w:tcPr>
            <w:tcW w:w="5671" w:type="dxa"/>
            <w:shd w:val="clear" w:color="auto" w:fill="FFFFFF"/>
          </w:tcPr>
          <w:p w:rsidR="00621152" w:rsidRDefault="0019048B">
            <w:pPr>
              <w:tabs>
                <w:tab w:val="left" w:pos="3945"/>
              </w:tabs>
              <w:rPr>
                <w:sz w:val="28"/>
                <w:szCs w:val="28"/>
              </w:rPr>
            </w:pPr>
            <w:r>
              <w:rPr>
                <w:sz w:val="28"/>
                <w:szCs w:val="28"/>
              </w:rPr>
              <w:t xml:space="preserve">на тренерском </w:t>
            </w:r>
            <w:proofErr w:type="gramStart"/>
            <w:r>
              <w:rPr>
                <w:sz w:val="28"/>
                <w:szCs w:val="28"/>
              </w:rPr>
              <w:t>совете  ГАУ</w:t>
            </w:r>
            <w:proofErr w:type="gramEnd"/>
            <w:r>
              <w:rPr>
                <w:sz w:val="28"/>
                <w:szCs w:val="28"/>
              </w:rPr>
              <w:t xml:space="preserve"> ВО ДО</w:t>
            </w:r>
          </w:p>
          <w:p w:rsidR="00621152" w:rsidRDefault="0019048B">
            <w:pPr>
              <w:tabs>
                <w:tab w:val="left" w:pos="3945"/>
              </w:tabs>
              <w:rPr>
                <w:sz w:val="28"/>
                <w:szCs w:val="28"/>
              </w:rPr>
            </w:pPr>
            <w:r>
              <w:rPr>
                <w:sz w:val="28"/>
                <w:szCs w:val="28"/>
              </w:rPr>
              <w:t>«ДЮСШ по зимним видам спорта»</w:t>
            </w:r>
          </w:p>
          <w:p w:rsidR="00621152" w:rsidRDefault="0019048B">
            <w:pPr>
              <w:tabs>
                <w:tab w:val="left" w:pos="3945"/>
              </w:tabs>
              <w:rPr>
                <w:sz w:val="28"/>
                <w:szCs w:val="28"/>
              </w:rPr>
            </w:pPr>
            <w:r>
              <w:rPr>
                <w:sz w:val="28"/>
                <w:szCs w:val="28"/>
              </w:rPr>
              <w:t>Протокол № ___ от «___»______2014 г</w:t>
            </w:r>
          </w:p>
        </w:tc>
        <w:tc>
          <w:tcPr>
            <w:tcW w:w="4536" w:type="dxa"/>
            <w:shd w:val="clear" w:color="auto" w:fill="FFFFFF"/>
          </w:tcPr>
          <w:p w:rsidR="00621152" w:rsidRDefault="0019048B">
            <w:pPr>
              <w:tabs>
                <w:tab w:val="left" w:pos="3945"/>
              </w:tabs>
              <w:rPr>
                <w:sz w:val="28"/>
                <w:szCs w:val="28"/>
              </w:rPr>
            </w:pPr>
            <w:r>
              <w:rPr>
                <w:sz w:val="28"/>
                <w:szCs w:val="28"/>
              </w:rPr>
              <w:t>Директор ГАУ ВО ДО</w:t>
            </w:r>
          </w:p>
          <w:p w:rsidR="00621152" w:rsidRDefault="0019048B">
            <w:pPr>
              <w:rPr>
                <w:sz w:val="28"/>
                <w:szCs w:val="28"/>
              </w:rPr>
            </w:pPr>
            <w:r>
              <w:rPr>
                <w:sz w:val="28"/>
                <w:szCs w:val="28"/>
              </w:rPr>
              <w:t>«ДЮСШ по зимним идам спорта»</w:t>
            </w:r>
          </w:p>
          <w:p w:rsidR="00621152" w:rsidRDefault="0019048B">
            <w:pPr>
              <w:rPr>
                <w:sz w:val="28"/>
                <w:szCs w:val="28"/>
              </w:rPr>
            </w:pPr>
            <w:r>
              <w:rPr>
                <w:sz w:val="28"/>
                <w:szCs w:val="28"/>
              </w:rPr>
              <w:t xml:space="preserve"> «___»_________2014 г</w:t>
            </w:r>
          </w:p>
        </w:tc>
      </w:tr>
      <w:tr w:rsidR="00621152" w:rsidTr="0019048B">
        <w:trPr>
          <w:cantSplit/>
        </w:trPr>
        <w:tc>
          <w:tcPr>
            <w:tcW w:w="5671" w:type="dxa"/>
            <w:shd w:val="clear" w:color="auto" w:fill="FFFFFF"/>
          </w:tcPr>
          <w:p w:rsidR="00621152" w:rsidRDefault="00621152">
            <w:pPr>
              <w:tabs>
                <w:tab w:val="left" w:pos="3945"/>
              </w:tabs>
              <w:rPr>
                <w:sz w:val="28"/>
                <w:szCs w:val="28"/>
              </w:rPr>
            </w:pPr>
          </w:p>
        </w:tc>
        <w:tc>
          <w:tcPr>
            <w:tcW w:w="4536" w:type="dxa"/>
            <w:shd w:val="clear" w:color="auto" w:fill="FFFFFF"/>
          </w:tcPr>
          <w:p w:rsidR="00621152" w:rsidRDefault="0019048B">
            <w:pPr>
              <w:tabs>
                <w:tab w:val="left" w:pos="3945"/>
              </w:tabs>
              <w:rPr>
                <w:sz w:val="28"/>
                <w:szCs w:val="28"/>
              </w:rPr>
            </w:pPr>
            <w:r>
              <w:rPr>
                <w:sz w:val="28"/>
                <w:szCs w:val="28"/>
              </w:rPr>
              <w:t xml:space="preserve">____________________ </w:t>
            </w:r>
            <w:ins w:id="5" w:author="&lt;анонимный&gt;" w:date="2014-05-12T08:41:00Z">
              <w:r>
                <w:rPr>
                  <w:sz w:val="28"/>
                  <w:szCs w:val="28"/>
                </w:rPr>
                <w:t xml:space="preserve"> </w:t>
              </w:r>
            </w:ins>
            <w:r>
              <w:rPr>
                <w:sz w:val="28"/>
                <w:szCs w:val="28"/>
              </w:rPr>
              <w:t>В.В.Изотов</w:t>
            </w:r>
          </w:p>
        </w:tc>
      </w:tr>
    </w:tbl>
    <w:p w:rsidR="00621152" w:rsidRDefault="00621152">
      <w:pPr>
        <w:tabs>
          <w:tab w:val="left" w:pos="3945"/>
        </w:tabs>
        <w:ind w:left="720"/>
        <w:rPr>
          <w:sz w:val="28"/>
          <w:szCs w:val="28"/>
        </w:rPr>
      </w:pPr>
    </w:p>
    <w:p w:rsidR="00621152" w:rsidRDefault="00621152">
      <w:pPr>
        <w:tabs>
          <w:tab w:val="left" w:pos="3945"/>
        </w:tabs>
        <w:ind w:left="720"/>
        <w:rPr>
          <w:sz w:val="28"/>
          <w:szCs w:val="28"/>
        </w:rPr>
      </w:pPr>
    </w:p>
    <w:p w:rsidR="00621152" w:rsidRDefault="00621152">
      <w:pPr>
        <w:tabs>
          <w:tab w:val="left" w:pos="3945"/>
        </w:tabs>
        <w:ind w:left="720"/>
        <w:rPr>
          <w:sz w:val="28"/>
          <w:szCs w:val="28"/>
        </w:rPr>
      </w:pPr>
    </w:p>
    <w:p w:rsidR="00621152" w:rsidRDefault="00621152">
      <w:pPr>
        <w:tabs>
          <w:tab w:val="left" w:pos="3945"/>
        </w:tabs>
        <w:ind w:left="720"/>
        <w:rPr>
          <w:sz w:val="28"/>
          <w:szCs w:val="28"/>
        </w:rPr>
      </w:pPr>
    </w:p>
    <w:p w:rsidR="00621152" w:rsidRDefault="00621152">
      <w:pPr>
        <w:tabs>
          <w:tab w:val="left" w:pos="3945"/>
        </w:tabs>
        <w:ind w:left="720"/>
        <w:rPr>
          <w:sz w:val="28"/>
          <w:szCs w:val="28"/>
        </w:rPr>
      </w:pPr>
    </w:p>
    <w:p w:rsidR="009926F7" w:rsidRDefault="0019048B">
      <w:pPr>
        <w:tabs>
          <w:tab w:val="left" w:pos="3945"/>
        </w:tabs>
        <w:ind w:left="720"/>
        <w:jc w:val="center"/>
        <w:rPr>
          <w:sz w:val="28"/>
          <w:szCs w:val="28"/>
        </w:rPr>
      </w:pPr>
      <w:r>
        <w:rPr>
          <w:sz w:val="28"/>
          <w:szCs w:val="28"/>
        </w:rPr>
        <w:t xml:space="preserve"> ДОП</w:t>
      </w:r>
      <w:r w:rsidR="00150D7E">
        <w:rPr>
          <w:sz w:val="28"/>
          <w:szCs w:val="28"/>
        </w:rPr>
        <w:t>ОЛНИТЕЛЬНАЯ ПРЕДПРОФЕССИОНАЛЬНАЯ  ПРОГРАММА</w:t>
      </w:r>
      <w:r w:rsidR="009926F7">
        <w:rPr>
          <w:sz w:val="28"/>
          <w:szCs w:val="28"/>
        </w:rPr>
        <w:t xml:space="preserve"> </w:t>
      </w:r>
    </w:p>
    <w:p w:rsidR="00621152" w:rsidRDefault="009926F7">
      <w:pPr>
        <w:tabs>
          <w:tab w:val="left" w:pos="3945"/>
        </w:tabs>
        <w:ind w:left="720"/>
        <w:jc w:val="center"/>
        <w:rPr>
          <w:sz w:val="28"/>
          <w:szCs w:val="28"/>
        </w:rPr>
      </w:pPr>
      <w:r>
        <w:rPr>
          <w:sz w:val="28"/>
          <w:szCs w:val="28"/>
        </w:rPr>
        <w:t>«Хоккей»</w:t>
      </w:r>
      <w:del w:id="6" w:author="Comp-01" w:date="2014-05-22T12:10:00Z">
        <w:r w:rsidR="0019048B" w:rsidDel="001D5351">
          <w:rPr>
            <w:sz w:val="28"/>
            <w:szCs w:val="28"/>
          </w:rPr>
          <w:delText>ФИГУРНОМУ КАТАНИЮ НА КОНЬКАХ</w:delText>
        </w:r>
      </w:del>
    </w:p>
    <w:p w:rsidR="00621152" w:rsidRDefault="00621152" w:rsidP="009926F7">
      <w:pPr>
        <w:tabs>
          <w:tab w:val="left" w:pos="3945"/>
        </w:tabs>
        <w:rPr>
          <w:sz w:val="28"/>
          <w:szCs w:val="28"/>
        </w:rPr>
      </w:pPr>
    </w:p>
    <w:p w:rsidR="00621152" w:rsidRDefault="0019048B">
      <w:pPr>
        <w:tabs>
          <w:tab w:val="left" w:pos="4455"/>
        </w:tabs>
        <w:ind w:left="720"/>
        <w:jc w:val="center"/>
        <w:rPr>
          <w:sz w:val="28"/>
          <w:szCs w:val="28"/>
        </w:rPr>
      </w:pPr>
      <w:r>
        <w:rPr>
          <w:sz w:val="28"/>
          <w:szCs w:val="28"/>
        </w:rPr>
        <w:t>срок реализации – 8 лет</w:t>
      </w:r>
    </w:p>
    <w:p w:rsidR="00621152" w:rsidRDefault="00621152">
      <w:pPr>
        <w:tabs>
          <w:tab w:val="left" w:pos="3945"/>
        </w:tabs>
        <w:ind w:left="720"/>
        <w:jc w:val="center"/>
        <w:rPr>
          <w:sz w:val="28"/>
          <w:szCs w:val="28"/>
        </w:rPr>
      </w:pPr>
    </w:p>
    <w:tbl>
      <w:tblPr>
        <w:tblpPr w:leftFromText="180" w:rightFromText="180" w:vertAnchor="text" w:horzAnchor="margin" w:tblpXSpec="right" w:tblpY="173"/>
        <w:tblW w:w="0" w:type="auto"/>
        <w:tblLook w:val="04A0" w:firstRow="1" w:lastRow="0" w:firstColumn="1" w:lastColumn="0" w:noHBand="0" w:noVBand="1"/>
      </w:tblPr>
      <w:tblGrid>
        <w:gridCol w:w="1951"/>
        <w:gridCol w:w="3972"/>
      </w:tblGrid>
      <w:tr w:rsidR="009926F7" w:rsidTr="009926F7">
        <w:trPr>
          <w:cantSplit/>
        </w:trPr>
        <w:tc>
          <w:tcPr>
            <w:tcW w:w="1951" w:type="dxa"/>
            <w:shd w:val="clear" w:color="auto" w:fill="FFFFFF"/>
          </w:tcPr>
          <w:p w:rsidR="009926F7" w:rsidRDefault="009926F7" w:rsidP="009926F7">
            <w:pPr>
              <w:tabs>
                <w:tab w:val="left" w:pos="3945"/>
              </w:tabs>
              <w:rPr>
                <w:sz w:val="28"/>
                <w:szCs w:val="28"/>
              </w:rPr>
            </w:pPr>
            <w:r>
              <w:rPr>
                <w:sz w:val="28"/>
                <w:szCs w:val="28"/>
              </w:rPr>
              <w:t>Составитель:</w:t>
            </w:r>
          </w:p>
        </w:tc>
        <w:tc>
          <w:tcPr>
            <w:tcW w:w="3972" w:type="dxa"/>
            <w:shd w:val="clear" w:color="auto" w:fill="FFFFFF"/>
          </w:tcPr>
          <w:p w:rsidR="009926F7" w:rsidRDefault="009926F7" w:rsidP="009926F7">
            <w:pPr>
              <w:tabs>
                <w:tab w:val="left" w:pos="3945"/>
              </w:tabs>
              <w:rPr>
                <w:sz w:val="28"/>
                <w:szCs w:val="28"/>
              </w:rPr>
            </w:pPr>
            <w:proofErr w:type="spellStart"/>
            <w:r>
              <w:rPr>
                <w:sz w:val="28"/>
                <w:szCs w:val="28"/>
              </w:rPr>
              <w:t>Голомидова</w:t>
            </w:r>
            <w:proofErr w:type="spellEnd"/>
            <w:r>
              <w:rPr>
                <w:sz w:val="28"/>
                <w:szCs w:val="28"/>
              </w:rPr>
              <w:t xml:space="preserve"> Светлана Евгеньевна,</w:t>
            </w:r>
          </w:p>
          <w:p w:rsidR="009926F7" w:rsidRDefault="009926F7" w:rsidP="009926F7">
            <w:pPr>
              <w:tabs>
                <w:tab w:val="left" w:pos="3945"/>
              </w:tabs>
              <w:rPr>
                <w:sz w:val="28"/>
                <w:szCs w:val="28"/>
              </w:rPr>
            </w:pPr>
            <w:r>
              <w:rPr>
                <w:sz w:val="28"/>
                <w:szCs w:val="28"/>
              </w:rPr>
              <w:t xml:space="preserve">заместитель директора по </w:t>
            </w:r>
            <w:proofErr w:type="gramStart"/>
            <w:r>
              <w:rPr>
                <w:sz w:val="28"/>
                <w:szCs w:val="28"/>
              </w:rPr>
              <w:t>УСВР  ГАУ</w:t>
            </w:r>
            <w:proofErr w:type="gramEnd"/>
            <w:r>
              <w:rPr>
                <w:sz w:val="28"/>
                <w:szCs w:val="28"/>
              </w:rPr>
              <w:t xml:space="preserve"> ВО ДО «ДЮСШ по зимним видам спорта»</w:t>
            </w:r>
          </w:p>
        </w:tc>
      </w:tr>
      <w:tr w:rsidR="009926F7" w:rsidTr="009926F7">
        <w:trPr>
          <w:cantSplit/>
        </w:trPr>
        <w:tc>
          <w:tcPr>
            <w:tcW w:w="1951" w:type="dxa"/>
            <w:shd w:val="clear" w:color="auto" w:fill="FFFFFF"/>
          </w:tcPr>
          <w:p w:rsidR="009926F7" w:rsidRDefault="009926F7" w:rsidP="009926F7">
            <w:pPr>
              <w:tabs>
                <w:tab w:val="left" w:pos="3945"/>
              </w:tabs>
              <w:rPr>
                <w:sz w:val="28"/>
                <w:szCs w:val="28"/>
              </w:rPr>
            </w:pPr>
            <w:r>
              <w:rPr>
                <w:sz w:val="28"/>
                <w:szCs w:val="28"/>
              </w:rPr>
              <w:t>Составитель:</w:t>
            </w:r>
          </w:p>
        </w:tc>
        <w:tc>
          <w:tcPr>
            <w:tcW w:w="3972" w:type="dxa"/>
            <w:shd w:val="clear" w:color="auto" w:fill="FFFFFF"/>
          </w:tcPr>
          <w:p w:rsidR="009926F7" w:rsidRDefault="009926F7" w:rsidP="009926F7">
            <w:pPr>
              <w:tabs>
                <w:tab w:val="left" w:pos="3945"/>
              </w:tabs>
              <w:rPr>
                <w:sz w:val="28"/>
                <w:szCs w:val="28"/>
              </w:rPr>
            </w:pPr>
            <w:r>
              <w:rPr>
                <w:sz w:val="28"/>
                <w:szCs w:val="28"/>
              </w:rPr>
              <w:t>Погорелова Олеся Владимировна,</w:t>
            </w:r>
          </w:p>
          <w:p w:rsidR="009926F7" w:rsidRDefault="009926F7" w:rsidP="009926F7">
            <w:pPr>
              <w:tabs>
                <w:tab w:val="left" w:pos="3945"/>
              </w:tabs>
              <w:rPr>
                <w:sz w:val="28"/>
                <w:szCs w:val="28"/>
              </w:rPr>
            </w:pPr>
            <w:r>
              <w:rPr>
                <w:sz w:val="28"/>
                <w:szCs w:val="28"/>
              </w:rPr>
              <w:t>инструктор-методист ГАУ ВО ДО «ДЮСШ по зимним видам спорта»</w:t>
            </w:r>
          </w:p>
        </w:tc>
      </w:tr>
      <w:tr w:rsidR="009926F7" w:rsidTr="009926F7">
        <w:trPr>
          <w:cantSplit/>
        </w:trPr>
        <w:tc>
          <w:tcPr>
            <w:tcW w:w="1951" w:type="dxa"/>
            <w:shd w:val="clear" w:color="auto" w:fill="FFFFFF"/>
          </w:tcPr>
          <w:p w:rsidR="009926F7" w:rsidRDefault="009926F7" w:rsidP="009926F7">
            <w:pPr>
              <w:tabs>
                <w:tab w:val="left" w:pos="3945"/>
              </w:tabs>
              <w:rPr>
                <w:sz w:val="28"/>
                <w:szCs w:val="28"/>
              </w:rPr>
            </w:pPr>
            <w:r>
              <w:rPr>
                <w:sz w:val="28"/>
                <w:szCs w:val="28"/>
              </w:rPr>
              <w:t>Составитель:</w:t>
            </w:r>
          </w:p>
        </w:tc>
        <w:tc>
          <w:tcPr>
            <w:tcW w:w="3972" w:type="dxa"/>
            <w:shd w:val="clear" w:color="auto" w:fill="FFFFFF"/>
          </w:tcPr>
          <w:p w:rsidR="009926F7" w:rsidRDefault="009926F7" w:rsidP="009926F7">
            <w:pPr>
              <w:tabs>
                <w:tab w:val="left" w:pos="3945"/>
              </w:tabs>
              <w:rPr>
                <w:sz w:val="28"/>
                <w:szCs w:val="28"/>
              </w:rPr>
            </w:pPr>
            <w:r>
              <w:rPr>
                <w:sz w:val="28"/>
                <w:szCs w:val="28"/>
              </w:rPr>
              <w:t>Красильников Алексей Геннадьевич,</w:t>
            </w:r>
          </w:p>
          <w:p w:rsidR="009926F7" w:rsidRDefault="009926F7" w:rsidP="009926F7">
            <w:pPr>
              <w:tabs>
                <w:tab w:val="left" w:pos="3945"/>
              </w:tabs>
              <w:rPr>
                <w:sz w:val="28"/>
                <w:szCs w:val="28"/>
              </w:rPr>
            </w:pPr>
            <w:r>
              <w:rPr>
                <w:sz w:val="28"/>
                <w:szCs w:val="28"/>
              </w:rPr>
              <w:t>старший тренер по хоккею ГАУ ВО ДО «ДЮСШ по зимним видам спорта»</w:t>
            </w:r>
          </w:p>
        </w:tc>
      </w:tr>
      <w:tr w:rsidR="009926F7" w:rsidTr="009926F7">
        <w:trPr>
          <w:cantSplit/>
        </w:trPr>
        <w:tc>
          <w:tcPr>
            <w:tcW w:w="1951" w:type="dxa"/>
            <w:shd w:val="clear" w:color="auto" w:fill="FFFFFF"/>
          </w:tcPr>
          <w:p w:rsidR="009926F7" w:rsidRDefault="009926F7" w:rsidP="009926F7">
            <w:pPr>
              <w:tabs>
                <w:tab w:val="left" w:pos="3945"/>
              </w:tabs>
              <w:rPr>
                <w:sz w:val="28"/>
                <w:szCs w:val="28"/>
              </w:rPr>
            </w:pPr>
            <w:r>
              <w:rPr>
                <w:sz w:val="28"/>
                <w:szCs w:val="28"/>
              </w:rPr>
              <w:t>Рецензент:</w:t>
            </w:r>
          </w:p>
        </w:tc>
        <w:tc>
          <w:tcPr>
            <w:tcW w:w="3972" w:type="dxa"/>
            <w:shd w:val="clear" w:color="auto" w:fill="FFFFFF"/>
          </w:tcPr>
          <w:p w:rsidR="009926F7" w:rsidRDefault="009926F7" w:rsidP="009926F7">
            <w:pPr>
              <w:tabs>
                <w:tab w:val="left" w:pos="3945"/>
              </w:tabs>
              <w:rPr>
                <w:sz w:val="28"/>
                <w:szCs w:val="28"/>
              </w:rPr>
            </w:pPr>
            <w:r>
              <w:rPr>
                <w:sz w:val="28"/>
                <w:szCs w:val="28"/>
              </w:rPr>
              <w:t>Комаров Анатолий Павлович,</w:t>
            </w:r>
          </w:p>
          <w:p w:rsidR="009926F7" w:rsidRDefault="009926F7" w:rsidP="009926F7">
            <w:pPr>
              <w:tabs>
                <w:tab w:val="left" w:pos="3945"/>
              </w:tabs>
              <w:rPr>
                <w:sz w:val="28"/>
                <w:szCs w:val="28"/>
              </w:rPr>
            </w:pPr>
            <w:r>
              <w:rPr>
                <w:sz w:val="28"/>
                <w:szCs w:val="28"/>
              </w:rPr>
              <w:t xml:space="preserve">доцент </w:t>
            </w:r>
            <w:proofErr w:type="spellStart"/>
            <w:r>
              <w:rPr>
                <w:sz w:val="28"/>
                <w:szCs w:val="28"/>
              </w:rPr>
              <w:t>ТиМ</w:t>
            </w:r>
            <w:proofErr w:type="spellEnd"/>
            <w:r>
              <w:rPr>
                <w:sz w:val="28"/>
                <w:szCs w:val="28"/>
              </w:rPr>
              <w:t xml:space="preserve"> футбола ВГАФК</w:t>
            </w:r>
          </w:p>
        </w:tc>
      </w:tr>
      <w:tr w:rsidR="009926F7" w:rsidTr="009926F7">
        <w:trPr>
          <w:cantSplit/>
        </w:trPr>
        <w:tc>
          <w:tcPr>
            <w:tcW w:w="1951" w:type="dxa"/>
            <w:shd w:val="clear" w:color="auto" w:fill="FFFFFF"/>
          </w:tcPr>
          <w:p w:rsidR="009926F7" w:rsidRDefault="009926F7" w:rsidP="009926F7">
            <w:pPr>
              <w:tabs>
                <w:tab w:val="left" w:pos="3945"/>
              </w:tabs>
              <w:rPr>
                <w:sz w:val="28"/>
                <w:szCs w:val="28"/>
              </w:rPr>
            </w:pPr>
            <w:r>
              <w:rPr>
                <w:sz w:val="28"/>
                <w:szCs w:val="28"/>
              </w:rPr>
              <w:t>Рецензент:</w:t>
            </w:r>
          </w:p>
        </w:tc>
        <w:tc>
          <w:tcPr>
            <w:tcW w:w="3972" w:type="dxa"/>
            <w:shd w:val="clear" w:color="auto" w:fill="FFFFFF"/>
          </w:tcPr>
          <w:p w:rsidR="009926F7" w:rsidRDefault="009926F7" w:rsidP="009926F7">
            <w:pPr>
              <w:tabs>
                <w:tab w:val="left" w:pos="3945"/>
              </w:tabs>
              <w:rPr>
                <w:sz w:val="28"/>
                <w:szCs w:val="28"/>
              </w:rPr>
            </w:pPr>
            <w:proofErr w:type="spellStart"/>
            <w:r>
              <w:rPr>
                <w:sz w:val="28"/>
                <w:szCs w:val="28"/>
              </w:rPr>
              <w:t>Наполова</w:t>
            </w:r>
            <w:proofErr w:type="spellEnd"/>
            <w:r>
              <w:rPr>
                <w:sz w:val="28"/>
                <w:szCs w:val="28"/>
              </w:rPr>
              <w:t xml:space="preserve"> Алла Юрьевна</w:t>
            </w:r>
          </w:p>
          <w:p w:rsidR="009926F7" w:rsidRDefault="009926F7" w:rsidP="009926F7">
            <w:pPr>
              <w:tabs>
                <w:tab w:val="left" w:pos="3945"/>
              </w:tabs>
              <w:rPr>
                <w:sz w:val="28"/>
                <w:szCs w:val="28"/>
              </w:rPr>
            </w:pPr>
            <w:r>
              <w:rPr>
                <w:sz w:val="28"/>
                <w:szCs w:val="28"/>
              </w:rPr>
              <w:t>инструктор-методист высшей категории ГКУВО «СДЮСШОР», Заслуженный тренер России, отличник физической культуры.</w:t>
            </w:r>
          </w:p>
        </w:tc>
      </w:tr>
    </w:tbl>
    <w:p w:rsidR="00621152" w:rsidRDefault="00621152">
      <w:pPr>
        <w:tabs>
          <w:tab w:val="left" w:pos="3945"/>
        </w:tabs>
        <w:rPr>
          <w:sz w:val="28"/>
          <w:szCs w:val="28"/>
        </w:rPr>
      </w:pPr>
    </w:p>
    <w:p w:rsidR="00621152" w:rsidRDefault="00621152">
      <w:pPr>
        <w:tabs>
          <w:tab w:val="left" w:pos="3945"/>
        </w:tabs>
        <w:rPr>
          <w:sz w:val="28"/>
          <w:szCs w:val="28"/>
        </w:rPr>
      </w:pPr>
    </w:p>
    <w:p w:rsidR="00621152" w:rsidRDefault="00621152">
      <w:pPr>
        <w:tabs>
          <w:tab w:val="left" w:pos="3945"/>
        </w:tabs>
        <w:rPr>
          <w:sz w:val="28"/>
          <w:szCs w:val="28"/>
        </w:rPr>
      </w:pPr>
    </w:p>
    <w:p w:rsidR="00621152" w:rsidRDefault="00621152">
      <w:pPr>
        <w:tabs>
          <w:tab w:val="left" w:pos="3945"/>
        </w:tabs>
        <w:rPr>
          <w:sz w:val="28"/>
          <w:szCs w:val="28"/>
        </w:rPr>
      </w:pPr>
    </w:p>
    <w:p w:rsidR="00621152" w:rsidRDefault="00621152">
      <w:pPr>
        <w:tabs>
          <w:tab w:val="left" w:pos="3945"/>
        </w:tabs>
        <w:rPr>
          <w:sz w:val="28"/>
          <w:szCs w:val="28"/>
        </w:rPr>
      </w:pPr>
    </w:p>
    <w:p w:rsidR="00621152" w:rsidRDefault="00621152">
      <w:pPr>
        <w:tabs>
          <w:tab w:val="left" w:pos="3945"/>
        </w:tabs>
        <w:rPr>
          <w:sz w:val="28"/>
          <w:szCs w:val="28"/>
        </w:rPr>
      </w:pPr>
    </w:p>
    <w:p w:rsidR="00621152" w:rsidRDefault="00621152">
      <w:pPr>
        <w:tabs>
          <w:tab w:val="left" w:pos="3945"/>
        </w:tabs>
        <w:rPr>
          <w:sz w:val="28"/>
          <w:szCs w:val="28"/>
        </w:rPr>
      </w:pPr>
    </w:p>
    <w:p w:rsidR="00621152" w:rsidRDefault="00621152">
      <w:pPr>
        <w:tabs>
          <w:tab w:val="left" w:pos="3945"/>
        </w:tabs>
        <w:rPr>
          <w:sz w:val="28"/>
          <w:szCs w:val="28"/>
        </w:rPr>
      </w:pPr>
    </w:p>
    <w:p w:rsidR="00621152" w:rsidRDefault="00621152">
      <w:pPr>
        <w:tabs>
          <w:tab w:val="left" w:pos="3945"/>
        </w:tabs>
        <w:rPr>
          <w:sz w:val="28"/>
          <w:szCs w:val="28"/>
        </w:rPr>
      </w:pPr>
    </w:p>
    <w:p w:rsidR="00621152" w:rsidRDefault="00621152">
      <w:pPr>
        <w:tabs>
          <w:tab w:val="left" w:pos="3945"/>
        </w:tabs>
        <w:rPr>
          <w:sz w:val="28"/>
          <w:szCs w:val="28"/>
        </w:rPr>
      </w:pPr>
    </w:p>
    <w:p w:rsidR="00C3350B" w:rsidRDefault="00C3350B" w:rsidP="00C3350B">
      <w:pPr>
        <w:tabs>
          <w:tab w:val="left" w:pos="3945"/>
        </w:tabs>
        <w:spacing w:line="360" w:lineRule="auto"/>
        <w:rPr>
          <w:sz w:val="28"/>
          <w:szCs w:val="28"/>
        </w:rPr>
      </w:pPr>
    </w:p>
    <w:p w:rsidR="007B0223" w:rsidRDefault="007B0223" w:rsidP="00C3350B">
      <w:pPr>
        <w:tabs>
          <w:tab w:val="left" w:pos="3945"/>
        </w:tabs>
        <w:spacing w:line="360" w:lineRule="auto"/>
        <w:rPr>
          <w:sz w:val="28"/>
          <w:szCs w:val="28"/>
        </w:rPr>
      </w:pPr>
    </w:p>
    <w:p w:rsidR="007B0223" w:rsidRDefault="007B0223" w:rsidP="00C3350B">
      <w:pPr>
        <w:tabs>
          <w:tab w:val="left" w:pos="3945"/>
        </w:tabs>
        <w:spacing w:line="360" w:lineRule="auto"/>
        <w:rPr>
          <w:sz w:val="28"/>
          <w:szCs w:val="28"/>
        </w:rPr>
      </w:pPr>
    </w:p>
    <w:p w:rsidR="007B0223" w:rsidRDefault="007B0223" w:rsidP="00C3350B">
      <w:pPr>
        <w:tabs>
          <w:tab w:val="left" w:pos="3945"/>
        </w:tabs>
        <w:spacing w:line="360" w:lineRule="auto"/>
        <w:rPr>
          <w:sz w:val="28"/>
          <w:szCs w:val="28"/>
        </w:rPr>
      </w:pPr>
    </w:p>
    <w:p w:rsidR="00621152" w:rsidRDefault="00621152">
      <w:pPr>
        <w:tabs>
          <w:tab w:val="left" w:pos="3945"/>
        </w:tabs>
        <w:rPr>
          <w:sz w:val="28"/>
          <w:szCs w:val="28"/>
        </w:rPr>
      </w:pPr>
    </w:p>
    <w:p w:rsidR="005129AE" w:rsidRDefault="005129AE">
      <w:pPr>
        <w:tabs>
          <w:tab w:val="left" w:pos="3945"/>
        </w:tabs>
        <w:rPr>
          <w:sz w:val="28"/>
          <w:szCs w:val="28"/>
        </w:rPr>
      </w:pPr>
    </w:p>
    <w:p w:rsidR="005129AE" w:rsidRDefault="005129AE">
      <w:pPr>
        <w:tabs>
          <w:tab w:val="left" w:pos="3945"/>
        </w:tabs>
        <w:rPr>
          <w:sz w:val="28"/>
          <w:szCs w:val="28"/>
        </w:rPr>
      </w:pPr>
    </w:p>
    <w:p w:rsidR="005129AE" w:rsidRDefault="005129AE">
      <w:pPr>
        <w:tabs>
          <w:tab w:val="left" w:pos="3945"/>
        </w:tabs>
        <w:rPr>
          <w:sz w:val="28"/>
          <w:szCs w:val="28"/>
        </w:rPr>
      </w:pPr>
    </w:p>
    <w:p w:rsidR="005129AE" w:rsidRDefault="005129AE">
      <w:pPr>
        <w:tabs>
          <w:tab w:val="left" w:pos="3945"/>
        </w:tabs>
        <w:rPr>
          <w:sz w:val="28"/>
          <w:szCs w:val="28"/>
        </w:rPr>
      </w:pPr>
    </w:p>
    <w:p w:rsidR="005129AE" w:rsidRDefault="005129AE">
      <w:pPr>
        <w:tabs>
          <w:tab w:val="left" w:pos="3945"/>
        </w:tabs>
        <w:rPr>
          <w:sz w:val="28"/>
          <w:szCs w:val="28"/>
        </w:rPr>
      </w:pPr>
    </w:p>
    <w:p w:rsidR="005129AE" w:rsidRDefault="005129AE">
      <w:pPr>
        <w:tabs>
          <w:tab w:val="left" w:pos="3945"/>
        </w:tabs>
        <w:rPr>
          <w:sz w:val="28"/>
          <w:szCs w:val="28"/>
        </w:rPr>
      </w:pPr>
    </w:p>
    <w:p w:rsidR="005129AE" w:rsidRDefault="005129AE">
      <w:pPr>
        <w:tabs>
          <w:tab w:val="left" w:pos="3945"/>
        </w:tabs>
        <w:rPr>
          <w:sz w:val="28"/>
          <w:szCs w:val="28"/>
        </w:rPr>
      </w:pPr>
    </w:p>
    <w:p w:rsidR="005129AE" w:rsidRDefault="005129AE">
      <w:pPr>
        <w:tabs>
          <w:tab w:val="left" w:pos="3945"/>
        </w:tabs>
        <w:rPr>
          <w:sz w:val="28"/>
          <w:szCs w:val="28"/>
        </w:rPr>
      </w:pPr>
    </w:p>
    <w:p w:rsidR="005129AE" w:rsidRDefault="005129AE">
      <w:pPr>
        <w:tabs>
          <w:tab w:val="left" w:pos="3945"/>
        </w:tabs>
        <w:rPr>
          <w:sz w:val="28"/>
          <w:szCs w:val="28"/>
        </w:rPr>
      </w:pPr>
    </w:p>
    <w:p w:rsidR="005129AE" w:rsidRDefault="009926F7" w:rsidP="009926F7">
      <w:pPr>
        <w:tabs>
          <w:tab w:val="left" w:pos="3945"/>
        </w:tabs>
        <w:jc w:val="center"/>
        <w:rPr>
          <w:sz w:val="28"/>
          <w:szCs w:val="28"/>
        </w:rPr>
      </w:pPr>
      <w:r>
        <w:rPr>
          <w:sz w:val="28"/>
          <w:szCs w:val="28"/>
        </w:rPr>
        <w:t>Волгоград 2014</w:t>
      </w:r>
    </w:p>
    <w:p w:rsidR="00047FBC" w:rsidRDefault="00047FBC" w:rsidP="0019048B">
      <w:pPr>
        <w:tabs>
          <w:tab w:val="left" w:pos="3945"/>
        </w:tabs>
        <w:jc w:val="center"/>
        <w:rPr>
          <w:b/>
          <w:sz w:val="28"/>
          <w:szCs w:val="28"/>
        </w:rPr>
      </w:pPr>
    </w:p>
    <w:p w:rsidR="0019048B" w:rsidRDefault="0019048B" w:rsidP="0019048B">
      <w:pPr>
        <w:tabs>
          <w:tab w:val="left" w:pos="3945"/>
        </w:tabs>
        <w:jc w:val="center"/>
        <w:rPr>
          <w:b/>
          <w:sz w:val="28"/>
          <w:szCs w:val="28"/>
        </w:rPr>
      </w:pPr>
      <w:r>
        <w:rPr>
          <w:b/>
          <w:sz w:val="28"/>
          <w:szCs w:val="28"/>
        </w:rPr>
        <w:lastRenderedPageBreak/>
        <w:t>Содержание</w:t>
      </w:r>
    </w:p>
    <w:p w:rsidR="00621152" w:rsidRDefault="0019048B" w:rsidP="00993736">
      <w:pPr>
        <w:tabs>
          <w:tab w:val="left" w:pos="3945"/>
        </w:tabs>
        <w:rPr>
          <w:sz w:val="28"/>
          <w:szCs w:val="28"/>
        </w:rPr>
      </w:pPr>
      <w:del w:id="7" w:author="&lt;анонимный&gt;" w:date="2014-05-12T08:42:00Z">
        <w:r>
          <w:rPr>
            <w:sz w:val="28"/>
            <w:szCs w:val="28"/>
          </w:rPr>
          <w:delText>Волгоград 2014</w:delText>
        </w:r>
      </w:del>
    </w:p>
    <w:tbl>
      <w:tblPr>
        <w:tblStyle w:val="aff"/>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
        <w:gridCol w:w="8637"/>
        <w:gridCol w:w="607"/>
      </w:tblGrid>
      <w:tr w:rsidR="008470C6" w:rsidTr="00E26800">
        <w:tc>
          <w:tcPr>
            <w:tcW w:w="785" w:type="dxa"/>
          </w:tcPr>
          <w:p w:rsidR="00993736" w:rsidRPr="00E26800" w:rsidRDefault="00993736">
            <w:pPr>
              <w:shd w:val="clear" w:color="auto" w:fill="auto"/>
              <w:tabs>
                <w:tab w:val="left" w:pos="3945"/>
              </w:tabs>
              <w:rPr>
                <w:sz w:val="28"/>
                <w:szCs w:val="28"/>
              </w:rPr>
            </w:pPr>
            <w:r>
              <w:rPr>
                <w:sz w:val="28"/>
                <w:szCs w:val="28"/>
                <w:lang w:val="en-US"/>
              </w:rPr>
              <w:t>I</w:t>
            </w:r>
            <w:r w:rsidR="00E26800">
              <w:rPr>
                <w:sz w:val="28"/>
                <w:szCs w:val="28"/>
              </w:rPr>
              <w:t>.</w:t>
            </w:r>
          </w:p>
        </w:tc>
        <w:tc>
          <w:tcPr>
            <w:tcW w:w="8637" w:type="dxa"/>
          </w:tcPr>
          <w:p w:rsidR="00993736" w:rsidRPr="00993736" w:rsidRDefault="00993736">
            <w:pPr>
              <w:shd w:val="clear" w:color="auto" w:fill="auto"/>
              <w:tabs>
                <w:tab w:val="left" w:pos="3945"/>
              </w:tabs>
              <w:rPr>
                <w:sz w:val="28"/>
                <w:szCs w:val="28"/>
              </w:rPr>
            </w:pPr>
            <w:r w:rsidRPr="0019048B">
              <w:rPr>
                <w:sz w:val="28"/>
                <w:szCs w:val="28"/>
              </w:rPr>
              <w:t>Пояснительная записк</w:t>
            </w:r>
            <w:r w:rsidR="008470C6">
              <w:rPr>
                <w:sz w:val="28"/>
                <w:szCs w:val="28"/>
              </w:rPr>
              <w:t>а</w:t>
            </w:r>
          </w:p>
        </w:tc>
        <w:tc>
          <w:tcPr>
            <w:tcW w:w="607" w:type="dxa"/>
          </w:tcPr>
          <w:p w:rsidR="00993736" w:rsidRDefault="00993736">
            <w:pPr>
              <w:shd w:val="clear" w:color="auto" w:fill="auto"/>
              <w:tabs>
                <w:tab w:val="left" w:pos="3945"/>
              </w:tabs>
              <w:rPr>
                <w:sz w:val="28"/>
                <w:szCs w:val="28"/>
              </w:rPr>
            </w:pPr>
          </w:p>
        </w:tc>
      </w:tr>
      <w:tr w:rsidR="008470C6" w:rsidTr="00E26800">
        <w:tc>
          <w:tcPr>
            <w:tcW w:w="785" w:type="dxa"/>
          </w:tcPr>
          <w:p w:rsidR="00993736" w:rsidRDefault="00993736">
            <w:pPr>
              <w:shd w:val="clear" w:color="auto" w:fill="auto"/>
              <w:tabs>
                <w:tab w:val="left" w:pos="3945"/>
              </w:tabs>
              <w:rPr>
                <w:sz w:val="28"/>
                <w:szCs w:val="28"/>
              </w:rPr>
            </w:pPr>
          </w:p>
        </w:tc>
        <w:tc>
          <w:tcPr>
            <w:tcW w:w="8637" w:type="dxa"/>
          </w:tcPr>
          <w:p w:rsidR="00993736" w:rsidRDefault="00993736" w:rsidP="008470C6">
            <w:pPr>
              <w:shd w:val="clear" w:color="auto" w:fill="auto"/>
              <w:tabs>
                <w:tab w:val="left" w:pos="3945"/>
              </w:tabs>
              <w:rPr>
                <w:sz w:val="28"/>
                <w:szCs w:val="28"/>
              </w:rPr>
            </w:pPr>
            <w:r w:rsidRPr="0019048B">
              <w:rPr>
                <w:sz w:val="28"/>
                <w:szCs w:val="28"/>
                <w:lang w:val="en-US"/>
              </w:rPr>
              <w:t>1.1</w:t>
            </w:r>
            <w:r w:rsidRPr="0019048B">
              <w:rPr>
                <w:sz w:val="28"/>
                <w:szCs w:val="28"/>
              </w:rPr>
              <w:t xml:space="preserve"> Нормативная часть программы</w:t>
            </w:r>
            <w:r>
              <w:rPr>
                <w:sz w:val="28"/>
                <w:szCs w:val="28"/>
              </w:rPr>
              <w:t>………………………</w:t>
            </w:r>
            <w:r w:rsidR="008470C6">
              <w:rPr>
                <w:sz w:val="28"/>
                <w:szCs w:val="28"/>
              </w:rPr>
              <w:t xml:space="preserve"> ……………..</w:t>
            </w:r>
          </w:p>
        </w:tc>
        <w:tc>
          <w:tcPr>
            <w:tcW w:w="607" w:type="dxa"/>
          </w:tcPr>
          <w:p w:rsidR="00993736" w:rsidRDefault="008470C6">
            <w:pPr>
              <w:shd w:val="clear" w:color="auto" w:fill="auto"/>
              <w:tabs>
                <w:tab w:val="left" w:pos="3945"/>
              </w:tabs>
              <w:rPr>
                <w:sz w:val="28"/>
                <w:szCs w:val="28"/>
              </w:rPr>
            </w:pPr>
            <w:r>
              <w:rPr>
                <w:sz w:val="28"/>
                <w:szCs w:val="28"/>
              </w:rPr>
              <w:t>4</w:t>
            </w:r>
          </w:p>
        </w:tc>
      </w:tr>
      <w:tr w:rsidR="008470C6" w:rsidTr="00E26800">
        <w:tc>
          <w:tcPr>
            <w:tcW w:w="785" w:type="dxa"/>
          </w:tcPr>
          <w:p w:rsidR="00993736" w:rsidRDefault="00993736">
            <w:pPr>
              <w:shd w:val="clear" w:color="auto" w:fill="auto"/>
              <w:tabs>
                <w:tab w:val="left" w:pos="3945"/>
              </w:tabs>
              <w:rPr>
                <w:sz w:val="28"/>
                <w:szCs w:val="28"/>
              </w:rPr>
            </w:pPr>
          </w:p>
        </w:tc>
        <w:tc>
          <w:tcPr>
            <w:tcW w:w="8637" w:type="dxa"/>
          </w:tcPr>
          <w:p w:rsidR="00993736" w:rsidRDefault="00993736" w:rsidP="00993736">
            <w:pPr>
              <w:tabs>
                <w:tab w:val="left" w:pos="3945"/>
              </w:tabs>
              <w:rPr>
                <w:sz w:val="28"/>
                <w:szCs w:val="28"/>
              </w:rPr>
            </w:pPr>
            <w:r w:rsidRPr="0019048B">
              <w:rPr>
                <w:sz w:val="28"/>
                <w:szCs w:val="28"/>
              </w:rPr>
              <w:t>1.2.</w:t>
            </w:r>
            <w:del w:id="8" w:author="Comp-01" w:date="2014-05-22T12:11:00Z">
              <w:r w:rsidRPr="0019048B" w:rsidDel="001D5351">
                <w:rPr>
                  <w:sz w:val="28"/>
                  <w:szCs w:val="28"/>
                </w:rPr>
                <w:delText xml:space="preserve"> </w:delText>
              </w:r>
            </w:del>
            <w:r w:rsidRPr="0019048B">
              <w:rPr>
                <w:sz w:val="28"/>
                <w:szCs w:val="28"/>
              </w:rPr>
              <w:t>Характеристика</w:t>
            </w:r>
            <w:ins w:id="9" w:author="Comp-01" w:date="2014-05-22T12:11:00Z">
              <w:r w:rsidR="001D5351">
                <w:rPr>
                  <w:sz w:val="28"/>
                  <w:szCs w:val="28"/>
                </w:rPr>
                <w:t xml:space="preserve"> </w:t>
              </w:r>
            </w:ins>
            <w:ins w:id="10" w:author="Comp-01" w:date="2014-05-22T12:12:00Z">
              <w:r w:rsidR="001D5351">
                <w:rPr>
                  <w:sz w:val="28"/>
                  <w:szCs w:val="28"/>
                </w:rPr>
                <w:t xml:space="preserve">хоккея </w:t>
              </w:r>
            </w:ins>
            <w:del w:id="11" w:author="Comp-01" w:date="2014-05-22T12:11:00Z">
              <w:r w:rsidRPr="0019048B" w:rsidDel="001D5351">
                <w:rPr>
                  <w:sz w:val="28"/>
                  <w:szCs w:val="28"/>
                </w:rPr>
                <w:delText xml:space="preserve"> фигурного катания на коньках</w:delText>
              </w:r>
            </w:del>
            <w:r>
              <w:rPr>
                <w:sz w:val="28"/>
                <w:szCs w:val="28"/>
              </w:rPr>
              <w:t>……………</w:t>
            </w:r>
            <w:ins w:id="12" w:author="Comp-01" w:date="2014-05-22T12:12:00Z">
              <w:r w:rsidR="001D5351">
                <w:rPr>
                  <w:sz w:val="28"/>
                  <w:szCs w:val="28"/>
                </w:rPr>
                <w:t>…………………</w:t>
              </w:r>
            </w:ins>
            <w:r w:rsidR="008470C6">
              <w:rPr>
                <w:sz w:val="28"/>
                <w:szCs w:val="28"/>
              </w:rPr>
              <w:t xml:space="preserve">…………….. </w:t>
            </w:r>
            <w:del w:id="13" w:author="Comp-01" w:date="2014-05-22T12:12:00Z">
              <w:r w:rsidDel="001D5351">
                <w:rPr>
                  <w:sz w:val="28"/>
                  <w:szCs w:val="28"/>
                </w:rPr>
                <w:delText>……………………………………….</w:delText>
              </w:r>
            </w:del>
          </w:p>
        </w:tc>
        <w:tc>
          <w:tcPr>
            <w:tcW w:w="607" w:type="dxa"/>
          </w:tcPr>
          <w:p w:rsidR="00993736" w:rsidRDefault="008470C6">
            <w:pPr>
              <w:shd w:val="clear" w:color="auto" w:fill="auto"/>
              <w:tabs>
                <w:tab w:val="left" w:pos="3945"/>
              </w:tabs>
              <w:rPr>
                <w:sz w:val="28"/>
                <w:szCs w:val="28"/>
              </w:rPr>
            </w:pPr>
            <w:r>
              <w:rPr>
                <w:sz w:val="28"/>
                <w:szCs w:val="28"/>
              </w:rPr>
              <w:t>4</w:t>
            </w:r>
          </w:p>
        </w:tc>
      </w:tr>
      <w:tr w:rsidR="008470C6" w:rsidTr="00E26800">
        <w:tc>
          <w:tcPr>
            <w:tcW w:w="785" w:type="dxa"/>
          </w:tcPr>
          <w:p w:rsidR="00993736" w:rsidRDefault="00993736">
            <w:pPr>
              <w:shd w:val="clear" w:color="auto" w:fill="auto"/>
              <w:tabs>
                <w:tab w:val="left" w:pos="3945"/>
              </w:tabs>
              <w:rPr>
                <w:sz w:val="28"/>
                <w:szCs w:val="28"/>
              </w:rPr>
            </w:pPr>
          </w:p>
        </w:tc>
        <w:tc>
          <w:tcPr>
            <w:tcW w:w="8637" w:type="dxa"/>
          </w:tcPr>
          <w:p w:rsidR="00993736" w:rsidRPr="00993736" w:rsidRDefault="00993736" w:rsidP="00993736">
            <w:pPr>
              <w:tabs>
                <w:tab w:val="left" w:pos="3945"/>
              </w:tabs>
              <w:rPr>
                <w:sz w:val="28"/>
                <w:szCs w:val="28"/>
              </w:rPr>
            </w:pPr>
            <w:r w:rsidRPr="008470C6">
              <w:rPr>
                <w:sz w:val="28"/>
                <w:szCs w:val="28"/>
              </w:rPr>
              <w:t>1.3.</w:t>
            </w:r>
            <w:r w:rsidRPr="0019048B">
              <w:rPr>
                <w:sz w:val="28"/>
                <w:szCs w:val="28"/>
              </w:rPr>
              <w:t xml:space="preserve"> Структура системы многолетней подготовки</w:t>
            </w:r>
            <w:r>
              <w:rPr>
                <w:sz w:val="28"/>
                <w:szCs w:val="28"/>
              </w:rPr>
              <w:t>……</w:t>
            </w:r>
            <w:r w:rsidR="008470C6">
              <w:rPr>
                <w:sz w:val="28"/>
                <w:szCs w:val="28"/>
              </w:rPr>
              <w:t>………………..</w:t>
            </w:r>
          </w:p>
        </w:tc>
        <w:tc>
          <w:tcPr>
            <w:tcW w:w="607" w:type="dxa"/>
          </w:tcPr>
          <w:p w:rsidR="00993736" w:rsidRDefault="008470C6">
            <w:pPr>
              <w:shd w:val="clear" w:color="auto" w:fill="auto"/>
              <w:tabs>
                <w:tab w:val="left" w:pos="3945"/>
              </w:tabs>
              <w:rPr>
                <w:sz w:val="28"/>
                <w:szCs w:val="28"/>
              </w:rPr>
            </w:pPr>
            <w:r>
              <w:rPr>
                <w:sz w:val="28"/>
                <w:szCs w:val="28"/>
              </w:rPr>
              <w:t>8</w:t>
            </w:r>
          </w:p>
        </w:tc>
      </w:tr>
      <w:tr w:rsidR="008470C6" w:rsidTr="00E26800">
        <w:tc>
          <w:tcPr>
            <w:tcW w:w="785" w:type="dxa"/>
          </w:tcPr>
          <w:p w:rsidR="00993736" w:rsidRDefault="00993736">
            <w:pPr>
              <w:shd w:val="clear" w:color="auto" w:fill="auto"/>
              <w:tabs>
                <w:tab w:val="left" w:pos="3945"/>
              </w:tabs>
              <w:rPr>
                <w:sz w:val="28"/>
                <w:szCs w:val="28"/>
              </w:rPr>
            </w:pPr>
          </w:p>
        </w:tc>
        <w:tc>
          <w:tcPr>
            <w:tcW w:w="8637" w:type="dxa"/>
          </w:tcPr>
          <w:p w:rsidR="00993736" w:rsidRDefault="00993736">
            <w:pPr>
              <w:shd w:val="clear" w:color="auto" w:fill="auto"/>
              <w:tabs>
                <w:tab w:val="left" w:pos="3945"/>
              </w:tabs>
              <w:rPr>
                <w:sz w:val="28"/>
                <w:szCs w:val="28"/>
              </w:rPr>
            </w:pPr>
            <w:r w:rsidRPr="008470C6">
              <w:rPr>
                <w:sz w:val="28"/>
                <w:szCs w:val="28"/>
              </w:rPr>
              <w:t>1.4.</w:t>
            </w:r>
            <w:r w:rsidR="008470C6">
              <w:rPr>
                <w:sz w:val="28"/>
                <w:szCs w:val="28"/>
              </w:rPr>
              <w:t xml:space="preserve"> Минимальный возраст зачисления  детей на обучение ………….</w:t>
            </w:r>
          </w:p>
        </w:tc>
        <w:tc>
          <w:tcPr>
            <w:tcW w:w="607" w:type="dxa"/>
          </w:tcPr>
          <w:p w:rsidR="00993736" w:rsidRDefault="008470C6">
            <w:pPr>
              <w:shd w:val="clear" w:color="auto" w:fill="auto"/>
              <w:tabs>
                <w:tab w:val="left" w:pos="3945"/>
              </w:tabs>
              <w:rPr>
                <w:sz w:val="28"/>
                <w:szCs w:val="28"/>
              </w:rPr>
            </w:pPr>
            <w:r>
              <w:rPr>
                <w:sz w:val="28"/>
                <w:szCs w:val="28"/>
              </w:rPr>
              <w:t>10</w:t>
            </w:r>
          </w:p>
        </w:tc>
      </w:tr>
      <w:tr w:rsidR="008470C6" w:rsidTr="00E26800">
        <w:tc>
          <w:tcPr>
            <w:tcW w:w="785" w:type="dxa"/>
          </w:tcPr>
          <w:p w:rsidR="00993736" w:rsidRPr="00E26800" w:rsidRDefault="00993736">
            <w:pPr>
              <w:shd w:val="clear" w:color="auto" w:fill="auto"/>
              <w:tabs>
                <w:tab w:val="left" w:pos="3945"/>
              </w:tabs>
              <w:rPr>
                <w:sz w:val="28"/>
                <w:szCs w:val="28"/>
              </w:rPr>
            </w:pPr>
            <w:r>
              <w:rPr>
                <w:sz w:val="28"/>
                <w:szCs w:val="28"/>
                <w:lang w:val="en-US"/>
              </w:rPr>
              <w:t>II</w:t>
            </w:r>
            <w:r w:rsidR="00E26800">
              <w:rPr>
                <w:sz w:val="28"/>
                <w:szCs w:val="28"/>
              </w:rPr>
              <w:t>.</w:t>
            </w:r>
          </w:p>
        </w:tc>
        <w:tc>
          <w:tcPr>
            <w:tcW w:w="8637" w:type="dxa"/>
          </w:tcPr>
          <w:p w:rsidR="00993736" w:rsidRDefault="00993736">
            <w:pPr>
              <w:shd w:val="clear" w:color="auto" w:fill="auto"/>
              <w:tabs>
                <w:tab w:val="left" w:pos="3945"/>
              </w:tabs>
              <w:rPr>
                <w:sz w:val="28"/>
                <w:szCs w:val="28"/>
              </w:rPr>
            </w:pPr>
            <w:r w:rsidRPr="0019048B">
              <w:rPr>
                <w:sz w:val="28"/>
                <w:szCs w:val="28"/>
              </w:rPr>
              <w:t>Учебный план программ</w:t>
            </w:r>
            <w:r w:rsidR="008470C6">
              <w:rPr>
                <w:sz w:val="28"/>
                <w:szCs w:val="28"/>
              </w:rPr>
              <w:t>ы</w:t>
            </w:r>
          </w:p>
        </w:tc>
        <w:tc>
          <w:tcPr>
            <w:tcW w:w="607" w:type="dxa"/>
          </w:tcPr>
          <w:p w:rsidR="00993736" w:rsidRDefault="00993736">
            <w:pPr>
              <w:shd w:val="clear" w:color="auto" w:fill="auto"/>
              <w:tabs>
                <w:tab w:val="left" w:pos="3945"/>
              </w:tabs>
              <w:rPr>
                <w:sz w:val="28"/>
                <w:szCs w:val="28"/>
              </w:rPr>
            </w:pPr>
          </w:p>
        </w:tc>
      </w:tr>
      <w:tr w:rsidR="00E26800" w:rsidTr="00E26800">
        <w:tc>
          <w:tcPr>
            <w:tcW w:w="785" w:type="dxa"/>
          </w:tcPr>
          <w:p w:rsidR="008470C6" w:rsidRDefault="008470C6">
            <w:pPr>
              <w:shd w:val="clear" w:color="auto" w:fill="auto"/>
              <w:tabs>
                <w:tab w:val="left" w:pos="3945"/>
              </w:tabs>
              <w:rPr>
                <w:sz w:val="28"/>
                <w:szCs w:val="28"/>
                <w:lang w:val="en-US"/>
              </w:rPr>
            </w:pPr>
          </w:p>
        </w:tc>
        <w:tc>
          <w:tcPr>
            <w:tcW w:w="8637" w:type="dxa"/>
          </w:tcPr>
          <w:p w:rsidR="008470C6" w:rsidRPr="0019048B" w:rsidRDefault="008470C6">
            <w:pPr>
              <w:shd w:val="clear" w:color="auto" w:fill="auto"/>
              <w:tabs>
                <w:tab w:val="left" w:pos="3945"/>
              </w:tabs>
              <w:rPr>
                <w:sz w:val="28"/>
                <w:szCs w:val="28"/>
              </w:rPr>
            </w:pPr>
            <w:r>
              <w:rPr>
                <w:sz w:val="28"/>
                <w:szCs w:val="28"/>
              </w:rPr>
              <w:t>2.1. Продолжительность и объем реализации Программы ……………</w:t>
            </w:r>
          </w:p>
        </w:tc>
        <w:tc>
          <w:tcPr>
            <w:tcW w:w="607" w:type="dxa"/>
          </w:tcPr>
          <w:p w:rsidR="008470C6" w:rsidRDefault="008470C6">
            <w:pPr>
              <w:shd w:val="clear" w:color="auto" w:fill="auto"/>
              <w:tabs>
                <w:tab w:val="left" w:pos="3945"/>
              </w:tabs>
              <w:rPr>
                <w:sz w:val="28"/>
                <w:szCs w:val="28"/>
              </w:rPr>
            </w:pPr>
            <w:r>
              <w:rPr>
                <w:sz w:val="28"/>
                <w:szCs w:val="28"/>
              </w:rPr>
              <w:t>11</w:t>
            </w:r>
          </w:p>
        </w:tc>
      </w:tr>
      <w:tr w:rsidR="00E26800" w:rsidTr="00E26800">
        <w:tc>
          <w:tcPr>
            <w:tcW w:w="785" w:type="dxa"/>
          </w:tcPr>
          <w:p w:rsidR="008470C6" w:rsidRDefault="008470C6">
            <w:pPr>
              <w:shd w:val="clear" w:color="auto" w:fill="auto"/>
              <w:tabs>
                <w:tab w:val="left" w:pos="3945"/>
              </w:tabs>
              <w:rPr>
                <w:sz w:val="28"/>
                <w:szCs w:val="28"/>
                <w:lang w:val="en-US"/>
              </w:rPr>
            </w:pPr>
          </w:p>
        </w:tc>
        <w:tc>
          <w:tcPr>
            <w:tcW w:w="8637" w:type="dxa"/>
          </w:tcPr>
          <w:p w:rsidR="008470C6" w:rsidRDefault="008470C6">
            <w:pPr>
              <w:shd w:val="clear" w:color="auto" w:fill="auto"/>
              <w:tabs>
                <w:tab w:val="left" w:pos="3945"/>
              </w:tabs>
              <w:rPr>
                <w:sz w:val="28"/>
                <w:szCs w:val="28"/>
              </w:rPr>
            </w:pPr>
            <w:r>
              <w:rPr>
                <w:sz w:val="28"/>
                <w:szCs w:val="28"/>
              </w:rPr>
              <w:t>2.2. Соотношение тренировочного процесса по разделам обучения …</w:t>
            </w:r>
          </w:p>
        </w:tc>
        <w:tc>
          <w:tcPr>
            <w:tcW w:w="607" w:type="dxa"/>
          </w:tcPr>
          <w:p w:rsidR="008470C6" w:rsidRDefault="008470C6">
            <w:pPr>
              <w:shd w:val="clear" w:color="auto" w:fill="auto"/>
              <w:tabs>
                <w:tab w:val="left" w:pos="3945"/>
              </w:tabs>
              <w:rPr>
                <w:sz w:val="28"/>
                <w:szCs w:val="28"/>
              </w:rPr>
            </w:pPr>
            <w:r>
              <w:rPr>
                <w:sz w:val="28"/>
                <w:szCs w:val="28"/>
              </w:rPr>
              <w:t>13</w:t>
            </w:r>
          </w:p>
        </w:tc>
      </w:tr>
      <w:tr w:rsidR="008470C6" w:rsidTr="00E26800">
        <w:tc>
          <w:tcPr>
            <w:tcW w:w="785" w:type="dxa"/>
          </w:tcPr>
          <w:p w:rsidR="00993736" w:rsidRPr="00E26800" w:rsidRDefault="00993736">
            <w:pPr>
              <w:shd w:val="clear" w:color="auto" w:fill="auto"/>
              <w:tabs>
                <w:tab w:val="left" w:pos="3945"/>
              </w:tabs>
              <w:rPr>
                <w:sz w:val="28"/>
                <w:szCs w:val="28"/>
              </w:rPr>
            </w:pPr>
            <w:r>
              <w:rPr>
                <w:sz w:val="28"/>
                <w:szCs w:val="28"/>
                <w:lang w:val="en-US"/>
              </w:rPr>
              <w:t>III</w:t>
            </w:r>
            <w:r w:rsidR="00E26800">
              <w:rPr>
                <w:sz w:val="28"/>
                <w:szCs w:val="28"/>
              </w:rPr>
              <w:t>.</w:t>
            </w:r>
          </w:p>
        </w:tc>
        <w:tc>
          <w:tcPr>
            <w:tcW w:w="8637" w:type="dxa"/>
          </w:tcPr>
          <w:p w:rsidR="00993736" w:rsidRDefault="00993736">
            <w:pPr>
              <w:shd w:val="clear" w:color="auto" w:fill="auto"/>
              <w:tabs>
                <w:tab w:val="left" w:pos="3945"/>
              </w:tabs>
              <w:rPr>
                <w:sz w:val="28"/>
                <w:szCs w:val="28"/>
              </w:rPr>
            </w:pPr>
            <w:r>
              <w:rPr>
                <w:sz w:val="28"/>
                <w:szCs w:val="28"/>
              </w:rPr>
              <w:t>Методиче</w:t>
            </w:r>
            <w:r w:rsidR="008470C6">
              <w:rPr>
                <w:sz w:val="28"/>
                <w:szCs w:val="28"/>
              </w:rPr>
              <w:t>ская  часть Программы</w:t>
            </w:r>
          </w:p>
        </w:tc>
        <w:tc>
          <w:tcPr>
            <w:tcW w:w="607" w:type="dxa"/>
          </w:tcPr>
          <w:p w:rsidR="00993736" w:rsidRDefault="00993736">
            <w:pPr>
              <w:shd w:val="clear" w:color="auto" w:fill="auto"/>
              <w:tabs>
                <w:tab w:val="left" w:pos="3945"/>
              </w:tabs>
              <w:rPr>
                <w:sz w:val="28"/>
                <w:szCs w:val="28"/>
              </w:rPr>
            </w:pPr>
          </w:p>
        </w:tc>
      </w:tr>
      <w:tr w:rsidR="008470C6" w:rsidTr="00E26800">
        <w:tc>
          <w:tcPr>
            <w:tcW w:w="785" w:type="dxa"/>
          </w:tcPr>
          <w:p w:rsidR="00993736" w:rsidRPr="008470C6" w:rsidRDefault="00993736">
            <w:pPr>
              <w:shd w:val="clear" w:color="auto" w:fill="auto"/>
              <w:tabs>
                <w:tab w:val="left" w:pos="3945"/>
              </w:tabs>
              <w:rPr>
                <w:sz w:val="28"/>
                <w:szCs w:val="28"/>
              </w:rPr>
            </w:pPr>
          </w:p>
        </w:tc>
        <w:tc>
          <w:tcPr>
            <w:tcW w:w="8637" w:type="dxa"/>
          </w:tcPr>
          <w:p w:rsidR="00993736" w:rsidRDefault="00993736">
            <w:pPr>
              <w:shd w:val="clear" w:color="auto" w:fill="auto"/>
              <w:tabs>
                <w:tab w:val="left" w:pos="3945"/>
              </w:tabs>
              <w:rPr>
                <w:sz w:val="28"/>
                <w:szCs w:val="28"/>
              </w:rPr>
            </w:pPr>
            <w:r w:rsidRPr="00140690">
              <w:rPr>
                <w:sz w:val="28"/>
                <w:szCs w:val="28"/>
              </w:rPr>
              <w:t>3.1.</w:t>
            </w:r>
            <w:r>
              <w:rPr>
                <w:sz w:val="28"/>
                <w:szCs w:val="28"/>
              </w:rPr>
              <w:t xml:space="preserve"> Содержание и методика работы по предметным областям, этапам (периодам)……………………………</w:t>
            </w:r>
            <w:r w:rsidR="006F55CC">
              <w:rPr>
                <w:sz w:val="28"/>
                <w:szCs w:val="28"/>
              </w:rPr>
              <w:t>………………………………….</w:t>
            </w:r>
          </w:p>
        </w:tc>
        <w:tc>
          <w:tcPr>
            <w:tcW w:w="607" w:type="dxa"/>
          </w:tcPr>
          <w:p w:rsidR="006F55CC" w:rsidRDefault="006F55CC">
            <w:pPr>
              <w:shd w:val="clear" w:color="auto" w:fill="auto"/>
              <w:tabs>
                <w:tab w:val="left" w:pos="3945"/>
              </w:tabs>
              <w:rPr>
                <w:sz w:val="28"/>
                <w:szCs w:val="28"/>
              </w:rPr>
            </w:pPr>
          </w:p>
          <w:p w:rsidR="00993736" w:rsidRDefault="006F55CC">
            <w:pPr>
              <w:shd w:val="clear" w:color="auto" w:fill="auto"/>
              <w:tabs>
                <w:tab w:val="left" w:pos="3945"/>
              </w:tabs>
              <w:rPr>
                <w:sz w:val="28"/>
                <w:szCs w:val="28"/>
              </w:rPr>
            </w:pPr>
            <w:r>
              <w:rPr>
                <w:sz w:val="28"/>
                <w:szCs w:val="28"/>
              </w:rPr>
              <w:t>15</w:t>
            </w:r>
          </w:p>
        </w:tc>
      </w:tr>
      <w:tr w:rsidR="008470C6" w:rsidTr="00E26800">
        <w:tc>
          <w:tcPr>
            <w:tcW w:w="785" w:type="dxa"/>
          </w:tcPr>
          <w:p w:rsidR="00993736" w:rsidRPr="00140690" w:rsidRDefault="00993736">
            <w:pPr>
              <w:shd w:val="clear" w:color="auto" w:fill="auto"/>
              <w:tabs>
                <w:tab w:val="left" w:pos="3945"/>
              </w:tabs>
              <w:rPr>
                <w:sz w:val="28"/>
                <w:szCs w:val="28"/>
              </w:rPr>
            </w:pPr>
          </w:p>
        </w:tc>
        <w:tc>
          <w:tcPr>
            <w:tcW w:w="8637" w:type="dxa"/>
          </w:tcPr>
          <w:p w:rsidR="00993736" w:rsidRDefault="00993736">
            <w:pPr>
              <w:shd w:val="clear" w:color="auto" w:fill="auto"/>
              <w:tabs>
                <w:tab w:val="left" w:pos="3945"/>
              </w:tabs>
              <w:rPr>
                <w:sz w:val="28"/>
                <w:szCs w:val="28"/>
              </w:rPr>
            </w:pPr>
            <w:r w:rsidRPr="00140690">
              <w:rPr>
                <w:sz w:val="28"/>
                <w:szCs w:val="28"/>
              </w:rPr>
              <w:t>3.2.</w:t>
            </w:r>
            <w:r>
              <w:rPr>
                <w:sz w:val="28"/>
                <w:szCs w:val="28"/>
              </w:rPr>
              <w:t xml:space="preserve"> Требования техники безопасности в процессе реализации программы……………………………………</w:t>
            </w:r>
            <w:r w:rsidR="006F55CC">
              <w:rPr>
                <w:sz w:val="28"/>
                <w:szCs w:val="28"/>
              </w:rPr>
              <w:t>………………………….</w:t>
            </w:r>
          </w:p>
        </w:tc>
        <w:tc>
          <w:tcPr>
            <w:tcW w:w="607" w:type="dxa"/>
          </w:tcPr>
          <w:p w:rsidR="006F55CC" w:rsidRDefault="006F55CC">
            <w:pPr>
              <w:shd w:val="clear" w:color="auto" w:fill="auto"/>
              <w:tabs>
                <w:tab w:val="left" w:pos="3945"/>
              </w:tabs>
              <w:rPr>
                <w:sz w:val="28"/>
                <w:szCs w:val="28"/>
              </w:rPr>
            </w:pPr>
          </w:p>
          <w:p w:rsidR="00993736" w:rsidRDefault="006F55CC">
            <w:pPr>
              <w:shd w:val="clear" w:color="auto" w:fill="auto"/>
              <w:tabs>
                <w:tab w:val="left" w:pos="3945"/>
              </w:tabs>
              <w:rPr>
                <w:sz w:val="28"/>
                <w:szCs w:val="28"/>
              </w:rPr>
            </w:pPr>
            <w:r>
              <w:rPr>
                <w:sz w:val="28"/>
                <w:szCs w:val="28"/>
              </w:rPr>
              <w:t>40</w:t>
            </w:r>
          </w:p>
        </w:tc>
      </w:tr>
      <w:tr w:rsidR="006F55CC" w:rsidTr="00E26800">
        <w:tc>
          <w:tcPr>
            <w:tcW w:w="785" w:type="dxa"/>
          </w:tcPr>
          <w:p w:rsidR="006F55CC" w:rsidRPr="00140690" w:rsidRDefault="006F55CC">
            <w:pPr>
              <w:shd w:val="clear" w:color="auto" w:fill="auto"/>
              <w:tabs>
                <w:tab w:val="left" w:pos="3945"/>
              </w:tabs>
              <w:rPr>
                <w:sz w:val="28"/>
                <w:szCs w:val="28"/>
              </w:rPr>
            </w:pPr>
          </w:p>
        </w:tc>
        <w:tc>
          <w:tcPr>
            <w:tcW w:w="8637" w:type="dxa"/>
          </w:tcPr>
          <w:p w:rsidR="006F55CC" w:rsidRPr="00140690" w:rsidRDefault="006F55CC">
            <w:pPr>
              <w:shd w:val="clear" w:color="auto" w:fill="auto"/>
              <w:tabs>
                <w:tab w:val="left" w:pos="3945"/>
              </w:tabs>
              <w:rPr>
                <w:sz w:val="28"/>
                <w:szCs w:val="28"/>
              </w:rPr>
            </w:pPr>
            <w:r>
              <w:rPr>
                <w:sz w:val="28"/>
                <w:szCs w:val="28"/>
              </w:rPr>
              <w:t>3.3. Объем тренировочной нагрузки …………………………………..</w:t>
            </w:r>
          </w:p>
        </w:tc>
        <w:tc>
          <w:tcPr>
            <w:tcW w:w="607" w:type="dxa"/>
          </w:tcPr>
          <w:p w:rsidR="006F55CC" w:rsidRDefault="006F55CC">
            <w:pPr>
              <w:shd w:val="clear" w:color="auto" w:fill="auto"/>
              <w:tabs>
                <w:tab w:val="left" w:pos="3945"/>
              </w:tabs>
              <w:rPr>
                <w:sz w:val="28"/>
                <w:szCs w:val="28"/>
              </w:rPr>
            </w:pPr>
            <w:r>
              <w:rPr>
                <w:sz w:val="28"/>
                <w:szCs w:val="28"/>
              </w:rPr>
              <w:t>42</w:t>
            </w:r>
          </w:p>
        </w:tc>
      </w:tr>
      <w:tr w:rsidR="008470C6" w:rsidTr="00E26800">
        <w:tc>
          <w:tcPr>
            <w:tcW w:w="785" w:type="dxa"/>
          </w:tcPr>
          <w:p w:rsidR="00993736" w:rsidRPr="00E26800" w:rsidRDefault="00993736">
            <w:pPr>
              <w:shd w:val="clear" w:color="auto" w:fill="auto"/>
              <w:tabs>
                <w:tab w:val="left" w:pos="3945"/>
              </w:tabs>
              <w:rPr>
                <w:sz w:val="28"/>
                <w:szCs w:val="28"/>
              </w:rPr>
            </w:pPr>
            <w:r>
              <w:rPr>
                <w:sz w:val="28"/>
                <w:szCs w:val="28"/>
                <w:lang w:val="en-US"/>
              </w:rPr>
              <w:t>IV</w:t>
            </w:r>
            <w:r w:rsidR="00E26800">
              <w:rPr>
                <w:sz w:val="28"/>
                <w:szCs w:val="28"/>
              </w:rPr>
              <w:t>.</w:t>
            </w:r>
          </w:p>
        </w:tc>
        <w:tc>
          <w:tcPr>
            <w:tcW w:w="8637" w:type="dxa"/>
          </w:tcPr>
          <w:p w:rsidR="00993736" w:rsidRDefault="00993736">
            <w:pPr>
              <w:shd w:val="clear" w:color="auto" w:fill="auto"/>
              <w:tabs>
                <w:tab w:val="left" w:pos="3945"/>
              </w:tabs>
              <w:rPr>
                <w:sz w:val="28"/>
                <w:szCs w:val="28"/>
              </w:rPr>
            </w:pPr>
            <w:r>
              <w:rPr>
                <w:sz w:val="28"/>
                <w:szCs w:val="28"/>
              </w:rPr>
              <w:t xml:space="preserve">Система контроля и зачетные требования </w:t>
            </w:r>
            <w:r w:rsidR="006F55CC">
              <w:rPr>
                <w:sz w:val="28"/>
                <w:szCs w:val="28"/>
              </w:rPr>
              <w:t xml:space="preserve">Программы </w:t>
            </w:r>
          </w:p>
        </w:tc>
        <w:tc>
          <w:tcPr>
            <w:tcW w:w="607" w:type="dxa"/>
          </w:tcPr>
          <w:p w:rsidR="00993736" w:rsidRDefault="00993736">
            <w:pPr>
              <w:shd w:val="clear" w:color="auto" w:fill="auto"/>
              <w:tabs>
                <w:tab w:val="left" w:pos="3945"/>
              </w:tabs>
              <w:rPr>
                <w:sz w:val="28"/>
                <w:szCs w:val="28"/>
              </w:rPr>
            </w:pPr>
          </w:p>
        </w:tc>
      </w:tr>
      <w:tr w:rsidR="008470C6" w:rsidTr="00E26800">
        <w:tc>
          <w:tcPr>
            <w:tcW w:w="785" w:type="dxa"/>
          </w:tcPr>
          <w:p w:rsidR="00993736" w:rsidRPr="00140690" w:rsidRDefault="00993736">
            <w:pPr>
              <w:shd w:val="clear" w:color="auto" w:fill="auto"/>
              <w:tabs>
                <w:tab w:val="left" w:pos="3945"/>
              </w:tabs>
              <w:rPr>
                <w:sz w:val="28"/>
                <w:szCs w:val="28"/>
              </w:rPr>
            </w:pPr>
          </w:p>
        </w:tc>
        <w:tc>
          <w:tcPr>
            <w:tcW w:w="8637" w:type="dxa"/>
          </w:tcPr>
          <w:p w:rsidR="006F55CC" w:rsidRDefault="00993736" w:rsidP="006F55CC">
            <w:pPr>
              <w:shd w:val="clear" w:color="auto" w:fill="auto"/>
              <w:tabs>
                <w:tab w:val="left" w:pos="3945"/>
              </w:tabs>
              <w:rPr>
                <w:sz w:val="28"/>
                <w:szCs w:val="28"/>
              </w:rPr>
            </w:pPr>
            <w:r w:rsidRPr="006F55CC">
              <w:rPr>
                <w:sz w:val="28"/>
                <w:szCs w:val="28"/>
              </w:rPr>
              <w:t>4.1.</w:t>
            </w:r>
            <w:r w:rsidR="006F55CC">
              <w:rPr>
                <w:sz w:val="28"/>
                <w:szCs w:val="28"/>
              </w:rPr>
              <w:t xml:space="preserve"> Методические указания по организации промежуточной аттестации (после каждого этапа (периода) обучения) и итоговой</w:t>
            </w:r>
          </w:p>
          <w:p w:rsidR="00993736" w:rsidRDefault="006F55CC" w:rsidP="006E0498">
            <w:pPr>
              <w:shd w:val="clear" w:color="auto" w:fill="auto"/>
              <w:tabs>
                <w:tab w:val="left" w:pos="3945"/>
              </w:tabs>
              <w:rPr>
                <w:sz w:val="28"/>
                <w:szCs w:val="28"/>
              </w:rPr>
            </w:pPr>
            <w:r>
              <w:rPr>
                <w:sz w:val="28"/>
                <w:szCs w:val="28"/>
              </w:rPr>
              <w:t xml:space="preserve"> (после освоения программы) аттестации обучающихся …………….</w:t>
            </w:r>
          </w:p>
        </w:tc>
        <w:tc>
          <w:tcPr>
            <w:tcW w:w="607" w:type="dxa"/>
          </w:tcPr>
          <w:p w:rsidR="006F55CC" w:rsidRDefault="006F55CC">
            <w:pPr>
              <w:shd w:val="clear" w:color="auto" w:fill="auto"/>
              <w:tabs>
                <w:tab w:val="left" w:pos="3945"/>
              </w:tabs>
              <w:rPr>
                <w:sz w:val="28"/>
                <w:szCs w:val="28"/>
              </w:rPr>
            </w:pPr>
          </w:p>
          <w:p w:rsidR="006F55CC" w:rsidRDefault="006F55CC">
            <w:pPr>
              <w:shd w:val="clear" w:color="auto" w:fill="auto"/>
              <w:tabs>
                <w:tab w:val="left" w:pos="3945"/>
              </w:tabs>
              <w:rPr>
                <w:sz w:val="28"/>
                <w:szCs w:val="28"/>
              </w:rPr>
            </w:pPr>
          </w:p>
          <w:p w:rsidR="00993736" w:rsidRDefault="006F55CC">
            <w:pPr>
              <w:shd w:val="clear" w:color="auto" w:fill="auto"/>
              <w:tabs>
                <w:tab w:val="left" w:pos="3945"/>
              </w:tabs>
              <w:rPr>
                <w:sz w:val="28"/>
                <w:szCs w:val="28"/>
              </w:rPr>
            </w:pPr>
            <w:r>
              <w:rPr>
                <w:sz w:val="28"/>
                <w:szCs w:val="28"/>
              </w:rPr>
              <w:t>42</w:t>
            </w:r>
          </w:p>
        </w:tc>
      </w:tr>
      <w:tr w:rsidR="008470C6" w:rsidTr="00E26800">
        <w:tc>
          <w:tcPr>
            <w:tcW w:w="785" w:type="dxa"/>
          </w:tcPr>
          <w:p w:rsidR="00993736" w:rsidRPr="00140690" w:rsidRDefault="00993736">
            <w:pPr>
              <w:shd w:val="clear" w:color="auto" w:fill="auto"/>
              <w:tabs>
                <w:tab w:val="left" w:pos="3945"/>
              </w:tabs>
              <w:rPr>
                <w:sz w:val="28"/>
                <w:szCs w:val="28"/>
              </w:rPr>
            </w:pPr>
          </w:p>
        </w:tc>
        <w:tc>
          <w:tcPr>
            <w:tcW w:w="8637" w:type="dxa"/>
          </w:tcPr>
          <w:p w:rsidR="00993736" w:rsidRDefault="00993736">
            <w:pPr>
              <w:shd w:val="clear" w:color="auto" w:fill="auto"/>
              <w:tabs>
                <w:tab w:val="left" w:pos="3945"/>
              </w:tabs>
              <w:rPr>
                <w:sz w:val="28"/>
                <w:szCs w:val="28"/>
              </w:rPr>
            </w:pPr>
            <w:r w:rsidRPr="001D1F6D">
              <w:rPr>
                <w:sz w:val="28"/>
                <w:szCs w:val="28"/>
              </w:rPr>
              <w:t xml:space="preserve">4.2. </w:t>
            </w:r>
            <w:r w:rsidR="006F55CC">
              <w:rPr>
                <w:sz w:val="28"/>
                <w:szCs w:val="28"/>
              </w:rPr>
              <w:t xml:space="preserve"> </w:t>
            </w:r>
            <w:r w:rsidR="006F55CC" w:rsidRPr="001D1F6D">
              <w:rPr>
                <w:sz w:val="28"/>
                <w:szCs w:val="28"/>
              </w:rPr>
              <w:t xml:space="preserve">Комплексы контрольно-переводных </w:t>
            </w:r>
            <w:r w:rsidR="006F55CC">
              <w:rPr>
                <w:sz w:val="28"/>
                <w:szCs w:val="28"/>
              </w:rPr>
              <w:t xml:space="preserve"> </w:t>
            </w:r>
            <w:r w:rsidR="006F55CC" w:rsidRPr="001D1F6D">
              <w:rPr>
                <w:sz w:val="28"/>
                <w:szCs w:val="28"/>
              </w:rPr>
              <w:t>испытаний</w:t>
            </w:r>
            <w:r w:rsidR="006F55CC">
              <w:rPr>
                <w:sz w:val="28"/>
                <w:szCs w:val="28"/>
              </w:rPr>
              <w:t xml:space="preserve"> ………………..</w:t>
            </w:r>
          </w:p>
        </w:tc>
        <w:tc>
          <w:tcPr>
            <w:tcW w:w="607" w:type="dxa"/>
          </w:tcPr>
          <w:p w:rsidR="00993736" w:rsidRDefault="006F55CC">
            <w:pPr>
              <w:shd w:val="clear" w:color="auto" w:fill="auto"/>
              <w:tabs>
                <w:tab w:val="left" w:pos="3945"/>
              </w:tabs>
              <w:rPr>
                <w:sz w:val="28"/>
                <w:szCs w:val="28"/>
              </w:rPr>
            </w:pPr>
            <w:r>
              <w:rPr>
                <w:sz w:val="28"/>
                <w:szCs w:val="28"/>
              </w:rPr>
              <w:t>46</w:t>
            </w:r>
          </w:p>
        </w:tc>
      </w:tr>
      <w:tr w:rsidR="008470C6" w:rsidTr="00E26800">
        <w:tc>
          <w:tcPr>
            <w:tcW w:w="785" w:type="dxa"/>
          </w:tcPr>
          <w:p w:rsidR="00993736" w:rsidRPr="00E26800" w:rsidRDefault="00993736">
            <w:pPr>
              <w:shd w:val="clear" w:color="auto" w:fill="auto"/>
              <w:tabs>
                <w:tab w:val="left" w:pos="3945"/>
              </w:tabs>
              <w:rPr>
                <w:sz w:val="28"/>
                <w:szCs w:val="28"/>
              </w:rPr>
            </w:pPr>
            <w:r>
              <w:rPr>
                <w:sz w:val="28"/>
                <w:szCs w:val="28"/>
                <w:lang w:val="en-US"/>
              </w:rPr>
              <w:t>V</w:t>
            </w:r>
            <w:r w:rsidR="00E26800">
              <w:rPr>
                <w:sz w:val="28"/>
                <w:szCs w:val="28"/>
              </w:rPr>
              <w:t>.</w:t>
            </w:r>
          </w:p>
        </w:tc>
        <w:tc>
          <w:tcPr>
            <w:tcW w:w="8637" w:type="dxa"/>
          </w:tcPr>
          <w:p w:rsidR="00993736" w:rsidRDefault="00993736" w:rsidP="00993736">
            <w:pPr>
              <w:shd w:val="clear" w:color="auto" w:fill="auto"/>
              <w:tabs>
                <w:tab w:val="left" w:pos="3945"/>
              </w:tabs>
              <w:rPr>
                <w:sz w:val="28"/>
                <w:szCs w:val="28"/>
              </w:rPr>
            </w:pPr>
            <w:r w:rsidRPr="00993736">
              <w:rPr>
                <w:sz w:val="28"/>
                <w:szCs w:val="28"/>
              </w:rPr>
              <w:t>Перечень информа</w:t>
            </w:r>
            <w:r>
              <w:rPr>
                <w:sz w:val="28"/>
                <w:szCs w:val="28"/>
              </w:rPr>
              <w:t>ционного обеспечения</w:t>
            </w:r>
            <w:r w:rsidR="00E26800">
              <w:rPr>
                <w:sz w:val="28"/>
                <w:szCs w:val="28"/>
              </w:rPr>
              <w:t xml:space="preserve"> Программы</w:t>
            </w:r>
          </w:p>
        </w:tc>
        <w:tc>
          <w:tcPr>
            <w:tcW w:w="607" w:type="dxa"/>
          </w:tcPr>
          <w:p w:rsidR="00993736" w:rsidRDefault="00993736">
            <w:pPr>
              <w:shd w:val="clear" w:color="auto" w:fill="auto"/>
              <w:tabs>
                <w:tab w:val="left" w:pos="3945"/>
              </w:tabs>
              <w:rPr>
                <w:sz w:val="28"/>
                <w:szCs w:val="28"/>
              </w:rPr>
            </w:pPr>
          </w:p>
        </w:tc>
      </w:tr>
      <w:tr w:rsidR="008470C6" w:rsidTr="00E26800">
        <w:tc>
          <w:tcPr>
            <w:tcW w:w="785" w:type="dxa"/>
          </w:tcPr>
          <w:p w:rsidR="00993736" w:rsidRDefault="00993736">
            <w:pPr>
              <w:shd w:val="clear" w:color="auto" w:fill="auto"/>
              <w:tabs>
                <w:tab w:val="left" w:pos="3945"/>
              </w:tabs>
              <w:rPr>
                <w:sz w:val="28"/>
                <w:szCs w:val="28"/>
                <w:lang w:val="en-US"/>
              </w:rPr>
            </w:pPr>
          </w:p>
        </w:tc>
        <w:tc>
          <w:tcPr>
            <w:tcW w:w="8637" w:type="dxa"/>
          </w:tcPr>
          <w:p w:rsidR="00993736" w:rsidRDefault="00993736">
            <w:pPr>
              <w:shd w:val="clear" w:color="auto" w:fill="auto"/>
              <w:tabs>
                <w:tab w:val="left" w:pos="3945"/>
              </w:tabs>
              <w:rPr>
                <w:sz w:val="28"/>
                <w:szCs w:val="28"/>
              </w:rPr>
            </w:pPr>
            <w:r>
              <w:rPr>
                <w:sz w:val="28"/>
                <w:szCs w:val="28"/>
                <w:lang w:val="en-US"/>
              </w:rPr>
              <w:t>5.1.</w:t>
            </w:r>
            <w:r>
              <w:rPr>
                <w:sz w:val="28"/>
                <w:szCs w:val="28"/>
              </w:rPr>
              <w:t xml:space="preserve"> Список литературы …………………………………</w:t>
            </w:r>
            <w:r w:rsidR="00E26800">
              <w:rPr>
                <w:sz w:val="28"/>
                <w:szCs w:val="28"/>
              </w:rPr>
              <w:t>………………</w:t>
            </w:r>
          </w:p>
        </w:tc>
        <w:tc>
          <w:tcPr>
            <w:tcW w:w="607" w:type="dxa"/>
          </w:tcPr>
          <w:p w:rsidR="00993736" w:rsidRDefault="00E26800">
            <w:pPr>
              <w:shd w:val="clear" w:color="auto" w:fill="auto"/>
              <w:tabs>
                <w:tab w:val="left" w:pos="3945"/>
              </w:tabs>
              <w:rPr>
                <w:sz w:val="28"/>
                <w:szCs w:val="28"/>
              </w:rPr>
            </w:pPr>
            <w:r>
              <w:rPr>
                <w:sz w:val="28"/>
                <w:szCs w:val="28"/>
              </w:rPr>
              <w:t>56</w:t>
            </w:r>
          </w:p>
        </w:tc>
      </w:tr>
      <w:tr w:rsidR="008470C6" w:rsidTr="00E26800">
        <w:tc>
          <w:tcPr>
            <w:tcW w:w="785" w:type="dxa"/>
          </w:tcPr>
          <w:p w:rsidR="00993736" w:rsidRDefault="00993736">
            <w:pPr>
              <w:shd w:val="clear" w:color="auto" w:fill="auto"/>
              <w:tabs>
                <w:tab w:val="left" w:pos="3945"/>
              </w:tabs>
              <w:rPr>
                <w:sz w:val="28"/>
                <w:szCs w:val="28"/>
                <w:lang w:val="en-US"/>
              </w:rPr>
            </w:pPr>
          </w:p>
        </w:tc>
        <w:tc>
          <w:tcPr>
            <w:tcW w:w="8637" w:type="dxa"/>
          </w:tcPr>
          <w:p w:rsidR="00993736" w:rsidRDefault="00993736">
            <w:pPr>
              <w:shd w:val="clear" w:color="auto" w:fill="auto"/>
              <w:tabs>
                <w:tab w:val="left" w:pos="3945"/>
              </w:tabs>
              <w:rPr>
                <w:sz w:val="28"/>
                <w:szCs w:val="28"/>
              </w:rPr>
            </w:pPr>
            <w:r w:rsidRPr="00993736">
              <w:rPr>
                <w:sz w:val="28"/>
                <w:szCs w:val="28"/>
              </w:rPr>
              <w:t>5.2.</w:t>
            </w:r>
            <w:r>
              <w:rPr>
                <w:sz w:val="28"/>
                <w:szCs w:val="28"/>
              </w:rPr>
              <w:t xml:space="preserve"> Перечень аудиовизуальных средств </w:t>
            </w:r>
            <w:r w:rsidR="00E26800">
              <w:rPr>
                <w:sz w:val="28"/>
                <w:szCs w:val="28"/>
              </w:rPr>
              <w:t xml:space="preserve"> </w:t>
            </w:r>
            <w:r>
              <w:rPr>
                <w:sz w:val="28"/>
                <w:szCs w:val="28"/>
              </w:rPr>
              <w:t xml:space="preserve">по </w:t>
            </w:r>
            <w:ins w:id="14" w:author="Comp-01" w:date="2014-05-22T12:12:00Z">
              <w:r w:rsidR="001D5351">
                <w:rPr>
                  <w:sz w:val="28"/>
                  <w:szCs w:val="28"/>
                </w:rPr>
                <w:t>хокке</w:t>
              </w:r>
            </w:ins>
            <w:r w:rsidR="00E26800">
              <w:rPr>
                <w:sz w:val="28"/>
                <w:szCs w:val="28"/>
              </w:rPr>
              <w:t>ю ………………….</w:t>
            </w:r>
          </w:p>
        </w:tc>
        <w:tc>
          <w:tcPr>
            <w:tcW w:w="607" w:type="dxa"/>
          </w:tcPr>
          <w:p w:rsidR="00993736" w:rsidRDefault="00E26800">
            <w:pPr>
              <w:shd w:val="clear" w:color="auto" w:fill="auto"/>
              <w:tabs>
                <w:tab w:val="left" w:pos="3945"/>
              </w:tabs>
              <w:rPr>
                <w:sz w:val="28"/>
                <w:szCs w:val="28"/>
              </w:rPr>
            </w:pPr>
            <w:r>
              <w:rPr>
                <w:sz w:val="28"/>
                <w:szCs w:val="28"/>
              </w:rPr>
              <w:t>57</w:t>
            </w:r>
          </w:p>
        </w:tc>
      </w:tr>
      <w:tr w:rsidR="008470C6" w:rsidTr="00E26800">
        <w:tc>
          <w:tcPr>
            <w:tcW w:w="785" w:type="dxa"/>
          </w:tcPr>
          <w:p w:rsidR="00993736" w:rsidRPr="00993736" w:rsidRDefault="00993736">
            <w:pPr>
              <w:shd w:val="clear" w:color="auto" w:fill="auto"/>
              <w:tabs>
                <w:tab w:val="left" w:pos="3945"/>
              </w:tabs>
              <w:rPr>
                <w:sz w:val="28"/>
                <w:szCs w:val="28"/>
              </w:rPr>
            </w:pPr>
          </w:p>
        </w:tc>
        <w:tc>
          <w:tcPr>
            <w:tcW w:w="8637" w:type="dxa"/>
          </w:tcPr>
          <w:p w:rsidR="00993736" w:rsidRDefault="00993736">
            <w:pPr>
              <w:shd w:val="clear" w:color="auto" w:fill="auto"/>
              <w:tabs>
                <w:tab w:val="left" w:pos="3945"/>
              </w:tabs>
              <w:rPr>
                <w:sz w:val="28"/>
                <w:szCs w:val="28"/>
              </w:rPr>
            </w:pPr>
            <w:r w:rsidRPr="00993736">
              <w:rPr>
                <w:sz w:val="28"/>
                <w:szCs w:val="28"/>
                <w:lang w:val="en-US"/>
              </w:rPr>
              <w:t>5.3.</w:t>
            </w:r>
            <w:r w:rsidRPr="00993736">
              <w:rPr>
                <w:sz w:val="28"/>
                <w:szCs w:val="28"/>
              </w:rPr>
              <w:t xml:space="preserve"> </w:t>
            </w:r>
            <w:r>
              <w:rPr>
                <w:sz w:val="28"/>
                <w:szCs w:val="28"/>
              </w:rPr>
              <w:t>Перечень Интернет-ресурсов………………………</w:t>
            </w:r>
            <w:r w:rsidR="00E26800">
              <w:rPr>
                <w:sz w:val="28"/>
                <w:szCs w:val="28"/>
              </w:rPr>
              <w:t>……………….</w:t>
            </w:r>
          </w:p>
        </w:tc>
        <w:tc>
          <w:tcPr>
            <w:tcW w:w="607" w:type="dxa"/>
          </w:tcPr>
          <w:p w:rsidR="00993736" w:rsidRDefault="00E26800">
            <w:pPr>
              <w:shd w:val="clear" w:color="auto" w:fill="auto"/>
              <w:tabs>
                <w:tab w:val="left" w:pos="3945"/>
              </w:tabs>
              <w:rPr>
                <w:sz w:val="28"/>
                <w:szCs w:val="28"/>
              </w:rPr>
            </w:pPr>
            <w:r>
              <w:rPr>
                <w:sz w:val="28"/>
                <w:szCs w:val="28"/>
              </w:rPr>
              <w:t>57</w:t>
            </w:r>
          </w:p>
        </w:tc>
      </w:tr>
      <w:tr w:rsidR="00E26800" w:rsidTr="00E26800">
        <w:tc>
          <w:tcPr>
            <w:tcW w:w="785" w:type="dxa"/>
          </w:tcPr>
          <w:p w:rsidR="00E26800" w:rsidRPr="00E26800" w:rsidRDefault="00E26800">
            <w:pPr>
              <w:shd w:val="clear" w:color="auto" w:fill="auto"/>
              <w:tabs>
                <w:tab w:val="left" w:pos="3945"/>
              </w:tabs>
              <w:rPr>
                <w:sz w:val="28"/>
                <w:szCs w:val="28"/>
              </w:rPr>
            </w:pPr>
            <w:r>
              <w:rPr>
                <w:sz w:val="28"/>
                <w:szCs w:val="28"/>
                <w:lang w:val="en-US"/>
              </w:rPr>
              <w:t>V I</w:t>
            </w:r>
            <w:r>
              <w:rPr>
                <w:sz w:val="28"/>
                <w:szCs w:val="28"/>
              </w:rPr>
              <w:t>.</w:t>
            </w:r>
          </w:p>
        </w:tc>
        <w:tc>
          <w:tcPr>
            <w:tcW w:w="8637" w:type="dxa"/>
          </w:tcPr>
          <w:p w:rsidR="00E26800" w:rsidRPr="00E26800" w:rsidRDefault="00E26800">
            <w:pPr>
              <w:shd w:val="clear" w:color="auto" w:fill="auto"/>
              <w:tabs>
                <w:tab w:val="left" w:pos="3945"/>
              </w:tabs>
              <w:rPr>
                <w:sz w:val="28"/>
                <w:szCs w:val="28"/>
              </w:rPr>
            </w:pPr>
            <w:r>
              <w:rPr>
                <w:sz w:val="28"/>
                <w:szCs w:val="28"/>
              </w:rPr>
              <w:t>Рецензия</w:t>
            </w:r>
          </w:p>
        </w:tc>
        <w:tc>
          <w:tcPr>
            <w:tcW w:w="607" w:type="dxa"/>
          </w:tcPr>
          <w:p w:rsidR="00E26800" w:rsidRDefault="00E26800">
            <w:pPr>
              <w:shd w:val="clear" w:color="auto" w:fill="auto"/>
              <w:tabs>
                <w:tab w:val="left" w:pos="3945"/>
              </w:tabs>
              <w:rPr>
                <w:sz w:val="28"/>
                <w:szCs w:val="28"/>
              </w:rPr>
            </w:pPr>
          </w:p>
        </w:tc>
      </w:tr>
    </w:tbl>
    <w:p w:rsidR="0092770B" w:rsidRDefault="0092770B" w:rsidP="00140690">
      <w:pPr>
        <w:tabs>
          <w:tab w:val="left" w:pos="3945"/>
        </w:tabs>
        <w:rPr>
          <w:sz w:val="28"/>
          <w:szCs w:val="28"/>
        </w:rPr>
      </w:pPr>
    </w:p>
    <w:p w:rsidR="00A93C9F" w:rsidRPr="00140690" w:rsidRDefault="00A93C9F" w:rsidP="00140690">
      <w:pPr>
        <w:tabs>
          <w:tab w:val="left" w:pos="3945"/>
        </w:tabs>
        <w:rPr>
          <w:sz w:val="28"/>
          <w:szCs w:val="28"/>
        </w:rPr>
      </w:pPr>
    </w:p>
    <w:p w:rsidR="001D5351" w:rsidRDefault="001D5351" w:rsidP="00993736">
      <w:pPr>
        <w:suppressAutoHyphens w:val="0"/>
        <w:jc w:val="center"/>
        <w:rPr>
          <w:sz w:val="28"/>
          <w:szCs w:val="28"/>
        </w:rPr>
      </w:pPr>
    </w:p>
    <w:p w:rsidR="007B0223" w:rsidRDefault="007B0223" w:rsidP="00993736">
      <w:pPr>
        <w:suppressAutoHyphens w:val="0"/>
        <w:jc w:val="center"/>
        <w:rPr>
          <w:sz w:val="28"/>
          <w:szCs w:val="28"/>
        </w:rPr>
      </w:pPr>
    </w:p>
    <w:p w:rsidR="005129AE" w:rsidRDefault="005129AE" w:rsidP="00993736">
      <w:pPr>
        <w:suppressAutoHyphens w:val="0"/>
        <w:jc w:val="center"/>
        <w:rPr>
          <w:sz w:val="28"/>
          <w:szCs w:val="28"/>
        </w:rPr>
      </w:pPr>
    </w:p>
    <w:p w:rsidR="005129AE" w:rsidRDefault="005129AE" w:rsidP="00993736">
      <w:pPr>
        <w:suppressAutoHyphens w:val="0"/>
        <w:jc w:val="center"/>
        <w:rPr>
          <w:sz w:val="28"/>
          <w:szCs w:val="28"/>
        </w:rPr>
      </w:pPr>
    </w:p>
    <w:p w:rsidR="00E26800" w:rsidRDefault="00E26800" w:rsidP="00993736">
      <w:pPr>
        <w:suppressAutoHyphens w:val="0"/>
        <w:jc w:val="center"/>
        <w:rPr>
          <w:sz w:val="28"/>
          <w:szCs w:val="28"/>
        </w:rPr>
      </w:pPr>
    </w:p>
    <w:p w:rsidR="00E26800" w:rsidRDefault="00E26800" w:rsidP="00993736">
      <w:pPr>
        <w:suppressAutoHyphens w:val="0"/>
        <w:jc w:val="center"/>
        <w:rPr>
          <w:sz w:val="28"/>
          <w:szCs w:val="28"/>
        </w:rPr>
      </w:pPr>
    </w:p>
    <w:p w:rsidR="00E26800" w:rsidRDefault="00E26800" w:rsidP="00993736">
      <w:pPr>
        <w:suppressAutoHyphens w:val="0"/>
        <w:jc w:val="center"/>
        <w:rPr>
          <w:sz w:val="28"/>
          <w:szCs w:val="28"/>
        </w:rPr>
      </w:pPr>
    </w:p>
    <w:p w:rsidR="00E26800" w:rsidRDefault="00E26800" w:rsidP="00993736">
      <w:pPr>
        <w:suppressAutoHyphens w:val="0"/>
        <w:jc w:val="center"/>
        <w:rPr>
          <w:sz w:val="28"/>
          <w:szCs w:val="28"/>
        </w:rPr>
      </w:pPr>
    </w:p>
    <w:p w:rsidR="00E26800" w:rsidRDefault="00E26800" w:rsidP="00993736">
      <w:pPr>
        <w:suppressAutoHyphens w:val="0"/>
        <w:jc w:val="center"/>
        <w:rPr>
          <w:sz w:val="28"/>
          <w:szCs w:val="28"/>
        </w:rPr>
      </w:pPr>
    </w:p>
    <w:p w:rsidR="00E26800" w:rsidRDefault="00E26800" w:rsidP="00993736">
      <w:pPr>
        <w:suppressAutoHyphens w:val="0"/>
        <w:jc w:val="center"/>
        <w:rPr>
          <w:sz w:val="28"/>
          <w:szCs w:val="28"/>
        </w:rPr>
      </w:pPr>
    </w:p>
    <w:p w:rsidR="00E26800" w:rsidRDefault="00E26800" w:rsidP="00993736">
      <w:pPr>
        <w:suppressAutoHyphens w:val="0"/>
        <w:jc w:val="center"/>
        <w:rPr>
          <w:sz w:val="28"/>
          <w:szCs w:val="28"/>
        </w:rPr>
      </w:pPr>
    </w:p>
    <w:p w:rsidR="005129AE" w:rsidRDefault="005129AE" w:rsidP="00993736">
      <w:pPr>
        <w:suppressAutoHyphens w:val="0"/>
        <w:jc w:val="center"/>
        <w:rPr>
          <w:sz w:val="28"/>
          <w:szCs w:val="28"/>
        </w:rPr>
      </w:pPr>
    </w:p>
    <w:p w:rsidR="005129AE" w:rsidRDefault="005129AE" w:rsidP="00993736">
      <w:pPr>
        <w:suppressAutoHyphens w:val="0"/>
        <w:jc w:val="center"/>
        <w:rPr>
          <w:sz w:val="28"/>
          <w:szCs w:val="28"/>
        </w:rPr>
      </w:pPr>
    </w:p>
    <w:p w:rsidR="005129AE" w:rsidRDefault="005129AE" w:rsidP="00993736">
      <w:pPr>
        <w:suppressAutoHyphens w:val="0"/>
        <w:jc w:val="center"/>
        <w:rPr>
          <w:sz w:val="28"/>
          <w:szCs w:val="28"/>
        </w:rPr>
      </w:pPr>
    </w:p>
    <w:p w:rsidR="007B0223" w:rsidRDefault="007B0223" w:rsidP="00993736">
      <w:pPr>
        <w:suppressAutoHyphens w:val="0"/>
        <w:jc w:val="center"/>
        <w:rPr>
          <w:sz w:val="28"/>
          <w:szCs w:val="28"/>
        </w:rPr>
      </w:pPr>
    </w:p>
    <w:p w:rsidR="00621152" w:rsidRPr="0092770B" w:rsidRDefault="0019048B" w:rsidP="00831DE9">
      <w:pPr>
        <w:pStyle w:val="af7"/>
        <w:numPr>
          <w:ilvl w:val="0"/>
          <w:numId w:val="9"/>
        </w:numPr>
        <w:suppressAutoHyphens w:val="0"/>
        <w:jc w:val="center"/>
        <w:rPr>
          <w:rFonts w:cs="Calibri"/>
          <w:b/>
          <w:bCs/>
          <w:color w:val="000000"/>
          <w:sz w:val="28"/>
          <w:szCs w:val="28"/>
          <w:lang w:eastAsia="en-US"/>
        </w:rPr>
      </w:pPr>
      <w:r w:rsidRPr="0092770B">
        <w:rPr>
          <w:rFonts w:cs="Calibri"/>
          <w:b/>
          <w:bCs/>
          <w:color w:val="000000"/>
          <w:sz w:val="28"/>
          <w:szCs w:val="28"/>
          <w:lang w:eastAsia="en-US"/>
        </w:rPr>
        <w:lastRenderedPageBreak/>
        <w:t>Пояснительная записка</w:t>
      </w:r>
    </w:p>
    <w:p w:rsidR="0092770B" w:rsidRPr="00414307" w:rsidRDefault="0092770B" w:rsidP="00414307">
      <w:pPr>
        <w:pStyle w:val="af7"/>
        <w:suppressAutoHyphens w:val="0"/>
        <w:ind w:left="1080"/>
        <w:jc w:val="both"/>
        <w:rPr>
          <w:b/>
          <w:bCs/>
          <w:color w:val="000000"/>
          <w:sz w:val="28"/>
          <w:szCs w:val="28"/>
          <w:lang w:eastAsia="en-US"/>
        </w:rPr>
      </w:pPr>
    </w:p>
    <w:p w:rsidR="009926F7" w:rsidRPr="009926F7" w:rsidRDefault="009926F7" w:rsidP="009926F7">
      <w:pPr>
        <w:pStyle w:val="af7"/>
        <w:numPr>
          <w:ilvl w:val="1"/>
          <w:numId w:val="9"/>
        </w:numPr>
        <w:suppressAutoHyphens w:val="0"/>
        <w:spacing w:line="360" w:lineRule="auto"/>
        <w:jc w:val="both"/>
        <w:rPr>
          <w:b/>
          <w:sz w:val="28"/>
          <w:szCs w:val="28"/>
          <w:lang w:eastAsia="en-US"/>
        </w:rPr>
      </w:pPr>
      <w:r w:rsidRPr="009926F7">
        <w:rPr>
          <w:b/>
          <w:sz w:val="28"/>
          <w:szCs w:val="28"/>
          <w:lang w:eastAsia="en-US"/>
        </w:rPr>
        <w:t>Нормативная часть программы.</w:t>
      </w:r>
    </w:p>
    <w:p w:rsidR="009926F7" w:rsidRDefault="0019048B" w:rsidP="009926F7">
      <w:pPr>
        <w:suppressAutoHyphens w:val="0"/>
        <w:spacing w:line="360" w:lineRule="auto"/>
        <w:ind w:firstLine="142"/>
        <w:jc w:val="both"/>
        <w:rPr>
          <w:sz w:val="28"/>
          <w:szCs w:val="28"/>
          <w:lang w:eastAsia="en-US"/>
        </w:rPr>
      </w:pPr>
      <w:r w:rsidRPr="009926F7">
        <w:rPr>
          <w:sz w:val="28"/>
          <w:szCs w:val="28"/>
          <w:lang w:eastAsia="en-US"/>
        </w:rPr>
        <w:t xml:space="preserve"> Данная пр</w:t>
      </w:r>
      <w:r w:rsidR="009926F7" w:rsidRPr="009926F7">
        <w:rPr>
          <w:sz w:val="28"/>
          <w:szCs w:val="28"/>
          <w:lang w:eastAsia="en-US"/>
        </w:rPr>
        <w:t>ограмма составлена для отделения</w:t>
      </w:r>
      <w:r w:rsidRPr="009926F7">
        <w:rPr>
          <w:sz w:val="28"/>
          <w:szCs w:val="28"/>
          <w:lang w:eastAsia="en-US"/>
        </w:rPr>
        <w:t xml:space="preserve"> по </w:t>
      </w:r>
      <w:ins w:id="15" w:author="Comp-01" w:date="2014-05-22T12:15:00Z">
        <w:r w:rsidR="001D5351" w:rsidRPr="009926F7">
          <w:rPr>
            <w:sz w:val="28"/>
            <w:szCs w:val="28"/>
            <w:lang w:eastAsia="en-US"/>
          </w:rPr>
          <w:t>хоккею</w:t>
        </w:r>
      </w:ins>
      <w:del w:id="16" w:author="Comp-01" w:date="2014-05-22T12:15:00Z">
        <w:r w:rsidRPr="009926F7" w:rsidDel="001D5351">
          <w:rPr>
            <w:sz w:val="28"/>
            <w:szCs w:val="28"/>
            <w:lang w:eastAsia="en-US"/>
          </w:rPr>
          <w:delText>фигурному катанию</w:delText>
        </w:r>
        <w:r w:rsidR="00993736" w:rsidRPr="009926F7" w:rsidDel="001D5351">
          <w:rPr>
            <w:sz w:val="28"/>
            <w:szCs w:val="28"/>
            <w:lang w:eastAsia="en-US"/>
          </w:rPr>
          <w:delText xml:space="preserve"> </w:delText>
        </w:r>
        <w:r w:rsidRPr="009926F7" w:rsidDel="001D5351">
          <w:rPr>
            <w:sz w:val="28"/>
            <w:szCs w:val="28"/>
            <w:lang w:eastAsia="en-US"/>
          </w:rPr>
          <w:delText>на коньках</w:delText>
        </w:r>
      </w:del>
      <w:r w:rsidRPr="009926F7">
        <w:rPr>
          <w:sz w:val="28"/>
          <w:szCs w:val="28"/>
          <w:lang w:eastAsia="en-US"/>
        </w:rPr>
        <w:t xml:space="preserve"> и является основным документом, регламентирующим тренировочный процесс</w:t>
      </w:r>
      <w:r w:rsidR="009926F7" w:rsidRPr="009926F7">
        <w:rPr>
          <w:sz w:val="28"/>
          <w:szCs w:val="28"/>
          <w:lang w:eastAsia="en-US"/>
        </w:rPr>
        <w:t xml:space="preserve"> ГАУ ВО ДО «ДЮСШ по зимним видам спорта».</w:t>
      </w:r>
    </w:p>
    <w:p w:rsidR="00621152" w:rsidRPr="00414307" w:rsidRDefault="0019048B" w:rsidP="009926F7">
      <w:pPr>
        <w:suppressAutoHyphens w:val="0"/>
        <w:spacing w:line="360" w:lineRule="auto"/>
        <w:ind w:firstLine="142"/>
        <w:jc w:val="both"/>
        <w:rPr>
          <w:sz w:val="28"/>
          <w:szCs w:val="28"/>
          <w:lang w:eastAsia="en-US"/>
        </w:rPr>
      </w:pPr>
      <w:r w:rsidRPr="00414307">
        <w:rPr>
          <w:sz w:val="28"/>
          <w:szCs w:val="28"/>
          <w:lang w:eastAsia="en-US"/>
        </w:rPr>
        <w:t>Настоящая дополнительная предпрофессиональная программа в области физической культуре и спорта «</w:t>
      </w:r>
      <w:ins w:id="17" w:author="Comp-01" w:date="2014-05-22T12:15:00Z">
        <w:r w:rsidR="001D5351" w:rsidRPr="00414307">
          <w:rPr>
            <w:sz w:val="28"/>
            <w:szCs w:val="28"/>
            <w:lang w:eastAsia="en-US"/>
          </w:rPr>
          <w:t>Хоккей</w:t>
        </w:r>
      </w:ins>
      <w:del w:id="18" w:author="Comp-01" w:date="2014-05-22T12:15:00Z">
        <w:r w:rsidRPr="00414307" w:rsidDel="001D5351">
          <w:rPr>
            <w:sz w:val="28"/>
            <w:szCs w:val="28"/>
            <w:lang w:eastAsia="en-US"/>
          </w:rPr>
          <w:delText>Фигурное катание на коньках</w:delText>
        </w:r>
      </w:del>
      <w:r w:rsidRPr="00414307">
        <w:rPr>
          <w:sz w:val="28"/>
          <w:szCs w:val="28"/>
          <w:lang w:eastAsia="en-US"/>
        </w:rPr>
        <w:t>» (далее – Программа ) составлена на основе федеральных государственных требований (далее – ФГТ), которые устанавливают обязательные требования к минимуму е</w:t>
      </w:r>
      <w:r w:rsidRPr="00414307">
        <w:rPr>
          <w:rFonts w:ascii="Cambria Math" w:hAnsi="Cambria Math"/>
          <w:sz w:val="28"/>
          <w:szCs w:val="28"/>
          <w:lang w:eastAsia="en-US"/>
        </w:rPr>
        <w:t>ѐ</w:t>
      </w:r>
      <w:r w:rsidRPr="00414307">
        <w:rPr>
          <w:sz w:val="28"/>
          <w:szCs w:val="28"/>
          <w:lang w:eastAsia="en-US"/>
        </w:rPr>
        <w:t xml:space="preserve"> содержания,</w:t>
      </w:r>
      <w:r w:rsidR="00C3350B" w:rsidRPr="00414307">
        <w:rPr>
          <w:sz w:val="28"/>
          <w:szCs w:val="28"/>
          <w:lang w:eastAsia="en-US"/>
        </w:rPr>
        <w:t xml:space="preserve"> </w:t>
      </w:r>
      <w:r w:rsidRPr="00414307">
        <w:rPr>
          <w:sz w:val="28"/>
          <w:szCs w:val="28"/>
          <w:lang w:eastAsia="en-US"/>
        </w:rPr>
        <w:t xml:space="preserve"> структуре, условиям реализации и сроку обучения по этой программе, </w:t>
      </w:r>
      <w:r w:rsidRPr="00414307">
        <w:rPr>
          <w:sz w:val="28"/>
          <w:szCs w:val="28"/>
        </w:rPr>
        <w:t>составлена с учетом основополагающих законодательных и нормативно-правовых документов, определяющих основную направленность, объем и содержание учебных занятий, согласно части 3 ст</w:t>
      </w:r>
      <w:r w:rsidR="009926F7">
        <w:rPr>
          <w:sz w:val="28"/>
          <w:szCs w:val="28"/>
        </w:rPr>
        <w:t xml:space="preserve">атья 28 </w:t>
      </w:r>
      <w:r w:rsidR="0092770B" w:rsidRPr="00414307">
        <w:rPr>
          <w:sz w:val="28"/>
          <w:szCs w:val="28"/>
        </w:rPr>
        <w:t xml:space="preserve"> </w:t>
      </w:r>
      <w:r w:rsidRPr="00414307">
        <w:rPr>
          <w:sz w:val="28"/>
          <w:szCs w:val="28"/>
        </w:rPr>
        <w:t>от 29.12.2012  М 273 –ФЗ «Об образ</w:t>
      </w:r>
      <w:r w:rsidR="007B0223" w:rsidRPr="00414307">
        <w:rPr>
          <w:sz w:val="28"/>
          <w:szCs w:val="28"/>
        </w:rPr>
        <w:t>овании в Российской Федерации» с ФЗ от 04.12.2007 №329-ФЗ «О физической культуре и спорте в Российской Федерации»</w:t>
      </w:r>
    </w:p>
    <w:p w:rsidR="00621152" w:rsidRPr="00414307" w:rsidRDefault="007B0223" w:rsidP="009926F7">
      <w:pPr>
        <w:suppressAutoHyphens w:val="0"/>
        <w:spacing w:line="360" w:lineRule="auto"/>
        <w:ind w:firstLine="142"/>
        <w:jc w:val="both"/>
        <w:rPr>
          <w:sz w:val="28"/>
          <w:szCs w:val="28"/>
        </w:rPr>
      </w:pPr>
      <w:r w:rsidRPr="00414307">
        <w:rPr>
          <w:sz w:val="28"/>
          <w:szCs w:val="28"/>
        </w:rPr>
        <w:t>Составлена</w:t>
      </w:r>
      <w:r w:rsidR="0019048B" w:rsidRPr="00414307">
        <w:rPr>
          <w:sz w:val="28"/>
          <w:szCs w:val="28"/>
        </w:rPr>
        <w:t xml:space="preserve"> в соответствии с приказом Мин</w:t>
      </w:r>
      <w:r w:rsidR="00993736" w:rsidRPr="00414307">
        <w:rPr>
          <w:sz w:val="28"/>
          <w:szCs w:val="28"/>
        </w:rPr>
        <w:t xml:space="preserve">истерства </w:t>
      </w:r>
      <w:r w:rsidR="0092770B" w:rsidRPr="00414307">
        <w:rPr>
          <w:sz w:val="28"/>
          <w:szCs w:val="28"/>
        </w:rPr>
        <w:t>спорта России от 12.09.2013 г</w:t>
      </w:r>
      <w:r w:rsidR="0019048B" w:rsidRPr="00414307">
        <w:rPr>
          <w:sz w:val="28"/>
          <w:szCs w:val="28"/>
        </w:rPr>
        <w:t xml:space="preserve"> № 731 «Об утверждении Порядка приема на обучении по дополнительным предпрофессиональным программам в области физической культуры и спорта»; приказом Мин</w:t>
      </w:r>
      <w:r w:rsidR="00993736" w:rsidRPr="00414307">
        <w:rPr>
          <w:sz w:val="28"/>
          <w:szCs w:val="28"/>
        </w:rPr>
        <w:t xml:space="preserve">истерства </w:t>
      </w:r>
      <w:r w:rsidR="0019048B" w:rsidRPr="00414307">
        <w:rPr>
          <w:sz w:val="28"/>
          <w:szCs w:val="28"/>
        </w:rPr>
        <w:t>спорта России от 12.09.2012 № 730 «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приказом Мин</w:t>
      </w:r>
      <w:r w:rsidR="00993736" w:rsidRPr="00414307">
        <w:rPr>
          <w:sz w:val="28"/>
          <w:szCs w:val="28"/>
        </w:rPr>
        <w:t xml:space="preserve">истерства </w:t>
      </w:r>
      <w:r w:rsidR="0019048B" w:rsidRPr="00414307">
        <w:rPr>
          <w:sz w:val="28"/>
          <w:szCs w:val="28"/>
        </w:rPr>
        <w:t>спорта России от 27.12.2013 г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9926F7" w:rsidRDefault="009926F7" w:rsidP="006E0498">
      <w:pPr>
        <w:pStyle w:val="af7"/>
        <w:widowControl w:val="0"/>
        <w:numPr>
          <w:ilvl w:val="1"/>
          <w:numId w:val="9"/>
        </w:numPr>
        <w:spacing w:line="360" w:lineRule="auto"/>
        <w:jc w:val="center"/>
        <w:rPr>
          <w:sz w:val="28"/>
          <w:szCs w:val="28"/>
        </w:rPr>
      </w:pPr>
      <w:r>
        <w:rPr>
          <w:sz w:val="28"/>
          <w:szCs w:val="28"/>
          <w:lang w:eastAsia="ru-RU"/>
        </w:rPr>
        <w:t>Характеристика хоккея.</w:t>
      </w:r>
    </w:p>
    <w:p w:rsidR="001D5351" w:rsidRPr="009926F7" w:rsidRDefault="0019048B" w:rsidP="009926F7">
      <w:pPr>
        <w:widowControl w:val="0"/>
        <w:spacing w:line="360" w:lineRule="auto"/>
        <w:ind w:firstLine="360"/>
        <w:jc w:val="both"/>
        <w:rPr>
          <w:sz w:val="28"/>
          <w:szCs w:val="28"/>
        </w:rPr>
      </w:pPr>
      <w:r w:rsidRPr="009926F7">
        <w:rPr>
          <w:sz w:val="28"/>
          <w:szCs w:val="28"/>
          <w:lang w:eastAsia="ru-RU"/>
        </w:rPr>
        <w:t xml:space="preserve"> </w:t>
      </w:r>
      <w:r w:rsidR="001D5351" w:rsidRPr="009926F7">
        <w:rPr>
          <w:sz w:val="28"/>
          <w:szCs w:val="28"/>
          <w:lang w:eastAsia="ru-RU"/>
        </w:rPr>
        <w:t>Х</w:t>
      </w:r>
      <w:r w:rsidR="001D5351" w:rsidRPr="009926F7">
        <w:rPr>
          <w:sz w:val="28"/>
          <w:szCs w:val="28"/>
        </w:rPr>
        <w:t xml:space="preserve">оккей называют спортом космических скоростей — огромная скорость, быстрота тактического мышления хоккеистов, мгновенная реакция в ежесекундно </w:t>
      </w:r>
      <w:r w:rsidR="001D5351" w:rsidRPr="009926F7">
        <w:rPr>
          <w:sz w:val="28"/>
          <w:szCs w:val="28"/>
        </w:rPr>
        <w:lastRenderedPageBreak/>
        <w:t>меняющихся ситуациях неординарность и неожиданность решения для соперника. Хоккей является эффективным средством физического воспи</w:t>
      </w:r>
      <w:r w:rsidR="001D5351" w:rsidRPr="009926F7">
        <w:rPr>
          <w:sz w:val="28"/>
          <w:szCs w:val="28"/>
        </w:rPr>
        <w:softHyphen/>
        <w:t>тания. Занятия хоккеем способствуют разностороннему комплексно</w:t>
      </w:r>
      <w:r w:rsidR="001D5351" w:rsidRPr="009926F7">
        <w:rPr>
          <w:sz w:val="28"/>
          <w:szCs w:val="28"/>
        </w:rPr>
        <w:softHyphen/>
        <w:t>му воздействию на органы и системы организма хоккеиста, ук</w:t>
      </w:r>
      <w:r w:rsidR="001D5351" w:rsidRPr="009926F7">
        <w:rPr>
          <w:sz w:val="28"/>
          <w:szCs w:val="28"/>
        </w:rPr>
        <w:softHyphen/>
        <w:t>репляя и повышая уровень их функционирования, обеспечивают эффективное развитие физических качеств (силовых, скоростных, выносливости, ловкости и гибкости) и формирование двигатель</w:t>
      </w:r>
      <w:r w:rsidR="001D5351" w:rsidRPr="009926F7">
        <w:rPr>
          <w:sz w:val="28"/>
          <w:szCs w:val="28"/>
        </w:rPr>
        <w:softHyphen/>
        <w:t xml:space="preserve">ных навыков. Выполнение большого объема </w:t>
      </w:r>
      <w:proofErr w:type="spellStart"/>
      <w:r w:rsidR="001D5351" w:rsidRPr="009926F7">
        <w:rPr>
          <w:sz w:val="28"/>
          <w:szCs w:val="28"/>
        </w:rPr>
        <w:t>сложнокоординационных</w:t>
      </w:r>
      <w:proofErr w:type="spellEnd"/>
      <w:r w:rsidR="001D5351" w:rsidRPr="009926F7">
        <w:rPr>
          <w:sz w:val="28"/>
          <w:szCs w:val="28"/>
        </w:rPr>
        <w:t xml:space="preserve">  технико-тактических действий, жесткость силовых едино</w:t>
      </w:r>
      <w:r w:rsidR="001D5351" w:rsidRPr="009926F7">
        <w:rPr>
          <w:sz w:val="28"/>
          <w:szCs w:val="28"/>
        </w:rPr>
        <w:softHyphen/>
        <w:t>борств и высокая эмоциональность соревновательной деятельно</w:t>
      </w:r>
      <w:r w:rsidR="001D5351" w:rsidRPr="009926F7">
        <w:rPr>
          <w:sz w:val="28"/>
          <w:szCs w:val="28"/>
        </w:rPr>
        <w:softHyphen/>
        <w:t>сти вызывают большие физические и психические нагрузки. По</w:t>
      </w:r>
      <w:r w:rsidR="001D5351" w:rsidRPr="009926F7">
        <w:rPr>
          <w:sz w:val="28"/>
          <w:szCs w:val="28"/>
        </w:rPr>
        <w:softHyphen/>
        <w:t>стоянное и внезапное изменение игровых ситуаций требует от иг</w:t>
      </w:r>
      <w:r w:rsidR="001D5351" w:rsidRPr="009926F7">
        <w:rPr>
          <w:sz w:val="28"/>
          <w:szCs w:val="28"/>
        </w:rPr>
        <w:softHyphen/>
        <w:t>роков предельной собранности, обостренного внимания, умения быстро оценить обстановку и принять рациональное решение. Эта составляющая игровой деятельности хоккеиста способствует вос</w:t>
      </w:r>
      <w:r w:rsidR="001D5351" w:rsidRPr="009926F7">
        <w:rPr>
          <w:sz w:val="28"/>
          <w:szCs w:val="28"/>
        </w:rPr>
        <w:softHyphen/>
        <w:t>питанию у него координационных качеств, распределенного вни</w:t>
      </w:r>
      <w:r w:rsidR="001D5351" w:rsidRPr="009926F7">
        <w:rPr>
          <w:sz w:val="28"/>
          <w:szCs w:val="28"/>
        </w:rPr>
        <w:softHyphen/>
        <w:t>мания, периферического зрения, пространственной и временной ориентировки. Для соревновательной деятельности характерен высокий дух соперничества, связанный с противоборством игроков, звеньев и команды в целом. Стремление обыграть противника, превзойти его в быстроте действий, изобретательности, силе, точности и дру</w:t>
      </w:r>
      <w:r w:rsidR="001D5351" w:rsidRPr="009926F7">
        <w:rPr>
          <w:sz w:val="28"/>
          <w:szCs w:val="28"/>
        </w:rPr>
        <w:softHyphen/>
        <w:t>гих действиях, направленных на достижение победы, способству</w:t>
      </w:r>
      <w:r w:rsidR="001D5351" w:rsidRPr="009926F7">
        <w:rPr>
          <w:sz w:val="28"/>
          <w:szCs w:val="28"/>
        </w:rPr>
        <w:softHyphen/>
        <w:t>ет мобилизации всех возможностей для преодоления трудностей, возникающих в ходе борьбы. Выполнение технико-тактических приемов игры в экстремальных условиях, связанных с плотной опе</w:t>
      </w:r>
      <w:r w:rsidR="001D5351" w:rsidRPr="009926F7">
        <w:rPr>
          <w:sz w:val="28"/>
          <w:szCs w:val="28"/>
        </w:rPr>
        <w:softHyphen/>
        <w:t>кой и жесткостью силовых единоборств, требует большого муже</w:t>
      </w:r>
      <w:r w:rsidR="001D5351" w:rsidRPr="009926F7">
        <w:rPr>
          <w:sz w:val="28"/>
          <w:szCs w:val="28"/>
        </w:rPr>
        <w:softHyphen/>
        <w:t>ства и способствует воспитанию у хоккеистов высокого уровня волевых качеств: смелости, решительности, настойчивости, ини</w:t>
      </w:r>
      <w:r w:rsidR="001D5351" w:rsidRPr="009926F7">
        <w:rPr>
          <w:sz w:val="28"/>
          <w:szCs w:val="28"/>
        </w:rPr>
        <w:softHyphen/>
        <w:t>циативы и целеустремленности, а также развитию способности уп</w:t>
      </w:r>
      <w:r w:rsidR="001D5351" w:rsidRPr="009926F7">
        <w:rPr>
          <w:sz w:val="28"/>
          <w:szCs w:val="28"/>
        </w:rPr>
        <w:softHyphen/>
        <w:t>равлять своими эмоциями. Тактика хоккея предполагает единство индивидуальных и кол</w:t>
      </w:r>
      <w:r w:rsidR="001D5351" w:rsidRPr="009926F7">
        <w:rPr>
          <w:sz w:val="28"/>
          <w:szCs w:val="28"/>
        </w:rPr>
        <w:softHyphen/>
        <w:t>лективных действий. Уровень коллективных взаимодействий оп</w:t>
      </w:r>
      <w:r w:rsidR="001D5351" w:rsidRPr="009926F7">
        <w:rPr>
          <w:sz w:val="28"/>
          <w:szCs w:val="28"/>
        </w:rPr>
        <w:softHyphen/>
        <w:t>ределяет класс игры команды. Вместе с тем коллективность дей</w:t>
      </w:r>
      <w:r w:rsidR="001D5351" w:rsidRPr="009926F7">
        <w:rPr>
          <w:sz w:val="28"/>
          <w:szCs w:val="28"/>
        </w:rPr>
        <w:softHyphen/>
        <w:t>ствий не отрицает, а способствует проявлению индивидуального мастерства каждого хоккеиста, раскрытию его творческих способ</w:t>
      </w:r>
      <w:r w:rsidR="001D5351" w:rsidRPr="009926F7">
        <w:rPr>
          <w:sz w:val="28"/>
          <w:szCs w:val="28"/>
        </w:rPr>
        <w:softHyphen/>
        <w:t xml:space="preserve">ностей и их разумному использованию </w:t>
      </w:r>
      <w:r w:rsidR="001D5351" w:rsidRPr="009926F7">
        <w:rPr>
          <w:sz w:val="28"/>
          <w:szCs w:val="28"/>
        </w:rPr>
        <w:lastRenderedPageBreak/>
        <w:t>в ходе матча. Эта особен</w:t>
      </w:r>
      <w:r w:rsidR="001D5351" w:rsidRPr="009926F7">
        <w:rPr>
          <w:sz w:val="28"/>
          <w:szCs w:val="28"/>
        </w:rPr>
        <w:softHyphen/>
        <w:t>ность свидетельствует о больших возможностях хоккея как мощ</w:t>
      </w:r>
      <w:r w:rsidR="001D5351" w:rsidRPr="009926F7">
        <w:rPr>
          <w:sz w:val="28"/>
          <w:szCs w:val="28"/>
        </w:rPr>
        <w:softHyphen/>
        <w:t xml:space="preserve">ного средства воспитания таких важных качеств, как оперативное мышление, коллективизм, товарищество.  Хоккей — игра по определенным, строго установленным правилам. Сама техника правил — комплекс специальных приемов, необходимых хоккеисту для успешного участия в соревнованиях с целью достижения наилучших результатов командой. Для хоккеиста отличное катание на коньках означает больше чем просто способность быстро перемещаться по площадке хоккейного поля, естественно и с легкостью. Мысль хоккеиста сосредоточена на клюшке и шайбе, на выборе позиции и развитии атаки.  При систематических занятиях хоккеем формируется гармонично развитая спортивная фигура. Чему способствует сама программа обучения, которая основана на дозированных нагрузках на все части тела, вследствие чего у ребенка закрепляется умение владеть собственным телом с легкостью. </w:t>
      </w:r>
    </w:p>
    <w:p w:rsidR="001D5351" w:rsidRPr="00414307" w:rsidRDefault="001D5351" w:rsidP="00414307">
      <w:pPr>
        <w:widowControl w:val="0"/>
        <w:spacing w:line="360" w:lineRule="auto"/>
        <w:ind w:firstLine="360"/>
        <w:jc w:val="both"/>
        <w:rPr>
          <w:sz w:val="28"/>
          <w:szCs w:val="28"/>
        </w:rPr>
      </w:pPr>
      <w:r w:rsidRPr="00414307">
        <w:rPr>
          <w:sz w:val="28"/>
          <w:szCs w:val="28"/>
        </w:rPr>
        <w:t>Хоккей развивает у ребенка и такие качества как ловкость и быстроту реакции, смелость и мужественность, дисциплинированность и смекалку, качества присущие для успешного достижения конкретной цели. Только крепкий мощный хоккеист сможет послать шайбу с большей силой, сыграть корпусом с большим эффектом.</w:t>
      </w:r>
    </w:p>
    <w:p w:rsidR="001D5351" w:rsidRPr="00414307" w:rsidRDefault="001D5351" w:rsidP="00414307">
      <w:pPr>
        <w:widowControl w:val="0"/>
        <w:spacing w:line="360" w:lineRule="auto"/>
        <w:jc w:val="both"/>
        <w:rPr>
          <w:sz w:val="28"/>
          <w:szCs w:val="28"/>
        </w:rPr>
      </w:pPr>
      <w:r w:rsidRPr="00414307">
        <w:rPr>
          <w:sz w:val="28"/>
          <w:szCs w:val="28"/>
        </w:rPr>
        <w:t xml:space="preserve">Хоккей раскрывает такие качества ребенка как умение работать в команде, быстрое принятие решения и мгновенная координация движения и мысли в соответствии с требованиями постоянно меняющейся обстановки. </w:t>
      </w:r>
    </w:p>
    <w:p w:rsidR="00621152" w:rsidRPr="00414307" w:rsidRDefault="0019048B" w:rsidP="00414307">
      <w:pPr>
        <w:suppressAutoHyphens w:val="0"/>
        <w:spacing w:line="360" w:lineRule="auto"/>
        <w:ind w:firstLine="360"/>
        <w:jc w:val="both"/>
        <w:rPr>
          <w:color w:val="000000"/>
          <w:sz w:val="28"/>
          <w:szCs w:val="28"/>
          <w:lang w:eastAsia="en-US"/>
        </w:rPr>
      </w:pPr>
      <w:proofErr w:type="gramStart"/>
      <w:r w:rsidRPr="00414307">
        <w:rPr>
          <w:color w:val="000000"/>
          <w:sz w:val="28"/>
          <w:szCs w:val="28"/>
          <w:lang w:eastAsia="en-US"/>
        </w:rPr>
        <w:t>Программа  составлена</w:t>
      </w:r>
      <w:proofErr w:type="gramEnd"/>
      <w:r w:rsidRPr="00414307">
        <w:rPr>
          <w:color w:val="000000"/>
          <w:sz w:val="28"/>
          <w:szCs w:val="28"/>
          <w:lang w:eastAsia="en-US"/>
        </w:rPr>
        <w:t xml:space="preserve"> с уч</w:t>
      </w:r>
      <w:r w:rsidRPr="00414307">
        <w:rPr>
          <w:rFonts w:ascii="Cambria Math" w:hAnsi="Cambria Math"/>
          <w:color w:val="000000"/>
          <w:sz w:val="28"/>
          <w:szCs w:val="28"/>
          <w:lang w:eastAsia="en-US"/>
        </w:rPr>
        <w:t>ѐ</w:t>
      </w:r>
      <w:r w:rsidRPr="00414307">
        <w:rPr>
          <w:color w:val="000000"/>
          <w:sz w:val="28"/>
          <w:szCs w:val="28"/>
          <w:lang w:eastAsia="en-US"/>
        </w:rPr>
        <w:t xml:space="preserve">том возрастных и индивидуальных особенностей обучающихся и направлена на: </w:t>
      </w:r>
    </w:p>
    <w:p w:rsidR="00621152" w:rsidRPr="00414307" w:rsidRDefault="0019048B" w:rsidP="00414307">
      <w:pPr>
        <w:numPr>
          <w:ilvl w:val="0"/>
          <w:numId w:val="1"/>
        </w:numPr>
        <w:suppressAutoHyphens w:val="0"/>
        <w:spacing w:line="360" w:lineRule="auto"/>
        <w:jc w:val="both"/>
        <w:rPr>
          <w:sz w:val="28"/>
          <w:szCs w:val="28"/>
          <w:lang w:eastAsia="ru-RU"/>
        </w:rPr>
      </w:pPr>
      <w:r w:rsidRPr="00414307">
        <w:rPr>
          <w:sz w:val="28"/>
          <w:szCs w:val="28"/>
          <w:lang w:eastAsia="ru-RU"/>
        </w:rPr>
        <w:t>отбор одаренных детей;</w:t>
      </w:r>
    </w:p>
    <w:p w:rsidR="00621152" w:rsidRPr="00414307" w:rsidRDefault="0019048B" w:rsidP="00414307">
      <w:pPr>
        <w:numPr>
          <w:ilvl w:val="0"/>
          <w:numId w:val="1"/>
        </w:numPr>
        <w:suppressAutoHyphens w:val="0"/>
        <w:spacing w:line="360" w:lineRule="auto"/>
        <w:jc w:val="both"/>
        <w:rPr>
          <w:sz w:val="28"/>
          <w:szCs w:val="28"/>
          <w:lang w:eastAsia="ru-RU"/>
        </w:rPr>
      </w:pPr>
      <w:r w:rsidRPr="00414307">
        <w:rPr>
          <w:sz w:val="28"/>
          <w:szCs w:val="28"/>
          <w:lang w:eastAsia="ru-RU"/>
        </w:rPr>
        <w:t>создание условий для физического образования, воспитани</w:t>
      </w:r>
      <w:r w:rsidR="0092770B" w:rsidRPr="00414307">
        <w:rPr>
          <w:sz w:val="28"/>
          <w:szCs w:val="28"/>
          <w:lang w:eastAsia="ru-RU"/>
        </w:rPr>
        <w:t xml:space="preserve">я и развития </w:t>
      </w:r>
      <w:r w:rsidR="00CA5945" w:rsidRPr="00414307">
        <w:rPr>
          <w:sz w:val="28"/>
          <w:szCs w:val="28"/>
          <w:lang w:eastAsia="ru-RU"/>
        </w:rPr>
        <w:t>навыков у детей  посредством хоккея</w:t>
      </w:r>
      <w:r w:rsidRPr="00414307">
        <w:rPr>
          <w:sz w:val="28"/>
          <w:szCs w:val="28"/>
          <w:lang w:eastAsia="ru-RU"/>
        </w:rPr>
        <w:t>;</w:t>
      </w:r>
    </w:p>
    <w:p w:rsidR="00621152" w:rsidRPr="00414307" w:rsidRDefault="0019048B" w:rsidP="00414307">
      <w:pPr>
        <w:numPr>
          <w:ilvl w:val="0"/>
          <w:numId w:val="1"/>
        </w:numPr>
        <w:suppressAutoHyphens w:val="0"/>
        <w:spacing w:line="360" w:lineRule="auto"/>
        <w:jc w:val="both"/>
        <w:rPr>
          <w:sz w:val="28"/>
          <w:szCs w:val="28"/>
          <w:lang w:eastAsia="ru-RU"/>
        </w:rPr>
      </w:pPr>
      <w:r w:rsidRPr="00414307">
        <w:rPr>
          <w:sz w:val="28"/>
          <w:szCs w:val="28"/>
          <w:lang w:eastAsia="ru-RU"/>
        </w:rPr>
        <w:t>формирование знаний, умений, навыков в обла</w:t>
      </w:r>
      <w:r w:rsidR="00CA5945" w:rsidRPr="00414307">
        <w:rPr>
          <w:sz w:val="28"/>
          <w:szCs w:val="28"/>
          <w:lang w:eastAsia="ru-RU"/>
        </w:rPr>
        <w:t xml:space="preserve">сти </w:t>
      </w:r>
      <w:r w:rsidR="001D5351" w:rsidRPr="00414307">
        <w:rPr>
          <w:sz w:val="28"/>
          <w:szCs w:val="28"/>
          <w:lang w:eastAsia="ru-RU"/>
        </w:rPr>
        <w:t>хоккея</w:t>
      </w:r>
      <w:r w:rsidRPr="00414307">
        <w:rPr>
          <w:sz w:val="28"/>
          <w:szCs w:val="28"/>
          <w:lang w:eastAsia="ru-RU"/>
        </w:rPr>
        <w:t>;</w:t>
      </w:r>
    </w:p>
    <w:p w:rsidR="00621152" w:rsidRPr="00414307" w:rsidRDefault="0019048B" w:rsidP="00414307">
      <w:pPr>
        <w:numPr>
          <w:ilvl w:val="0"/>
          <w:numId w:val="1"/>
        </w:numPr>
        <w:suppressAutoHyphens w:val="0"/>
        <w:spacing w:line="360" w:lineRule="auto"/>
        <w:jc w:val="both"/>
        <w:rPr>
          <w:sz w:val="28"/>
          <w:szCs w:val="28"/>
          <w:lang w:eastAsia="ru-RU"/>
        </w:rPr>
      </w:pPr>
      <w:r w:rsidRPr="00414307">
        <w:rPr>
          <w:sz w:val="28"/>
          <w:szCs w:val="28"/>
          <w:lang w:eastAsia="ru-RU"/>
        </w:rPr>
        <w:t>подготовку к освоению этапов спортивной подготовки, в том числе в дальнейшем по программе спортивной подготовки;</w:t>
      </w:r>
    </w:p>
    <w:p w:rsidR="00621152" w:rsidRPr="00414307" w:rsidRDefault="0019048B" w:rsidP="00414307">
      <w:pPr>
        <w:numPr>
          <w:ilvl w:val="0"/>
          <w:numId w:val="1"/>
        </w:numPr>
        <w:suppressAutoHyphens w:val="0"/>
        <w:spacing w:line="360" w:lineRule="auto"/>
        <w:jc w:val="both"/>
        <w:rPr>
          <w:sz w:val="28"/>
          <w:szCs w:val="28"/>
          <w:lang w:eastAsia="ru-RU"/>
        </w:rPr>
      </w:pPr>
      <w:r w:rsidRPr="00414307">
        <w:rPr>
          <w:sz w:val="28"/>
          <w:szCs w:val="28"/>
          <w:lang w:eastAsia="ru-RU"/>
        </w:rPr>
        <w:lastRenderedPageBreak/>
        <w:t>подготовка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621152" w:rsidRPr="00414307" w:rsidRDefault="0019048B" w:rsidP="00414307">
      <w:pPr>
        <w:numPr>
          <w:ilvl w:val="0"/>
          <w:numId w:val="1"/>
        </w:numPr>
        <w:suppressAutoHyphens w:val="0"/>
        <w:spacing w:line="360" w:lineRule="auto"/>
        <w:jc w:val="both"/>
        <w:rPr>
          <w:sz w:val="28"/>
          <w:szCs w:val="28"/>
          <w:lang w:eastAsia="ru-RU"/>
        </w:rPr>
      </w:pPr>
      <w:r w:rsidRPr="00414307">
        <w:rPr>
          <w:sz w:val="28"/>
          <w:szCs w:val="28"/>
          <w:lang w:eastAsia="ru-RU"/>
        </w:rPr>
        <w:t>организация досуга и формирование потребности в поддержании здорового образа жизни;</w:t>
      </w:r>
    </w:p>
    <w:p w:rsidR="00621152" w:rsidRPr="00414307" w:rsidRDefault="0019048B" w:rsidP="00414307">
      <w:pPr>
        <w:numPr>
          <w:ilvl w:val="0"/>
          <w:numId w:val="1"/>
        </w:numPr>
        <w:suppressAutoHyphens w:val="0"/>
        <w:spacing w:line="360" w:lineRule="auto"/>
        <w:jc w:val="both"/>
        <w:rPr>
          <w:sz w:val="28"/>
          <w:szCs w:val="28"/>
          <w:lang w:eastAsia="ru-RU"/>
        </w:rPr>
      </w:pPr>
      <w:r w:rsidRPr="00414307">
        <w:rPr>
          <w:sz w:val="28"/>
          <w:szCs w:val="28"/>
          <w:lang w:eastAsia="ru-RU"/>
        </w:rPr>
        <w:t>повышение качества подготовки спортивного резерва;</w:t>
      </w:r>
    </w:p>
    <w:p w:rsidR="00621152" w:rsidRPr="00414307" w:rsidRDefault="0019048B" w:rsidP="00414307">
      <w:pPr>
        <w:numPr>
          <w:ilvl w:val="0"/>
          <w:numId w:val="1"/>
        </w:numPr>
        <w:suppressAutoHyphens w:val="0"/>
        <w:spacing w:line="360" w:lineRule="auto"/>
        <w:jc w:val="both"/>
        <w:rPr>
          <w:sz w:val="28"/>
          <w:szCs w:val="28"/>
          <w:lang w:eastAsia="ru-RU"/>
        </w:rPr>
      </w:pPr>
      <w:r w:rsidRPr="00414307">
        <w:rPr>
          <w:sz w:val="28"/>
          <w:szCs w:val="28"/>
          <w:lang w:eastAsia="ru-RU"/>
        </w:rPr>
        <w:t>увеличение охвата детей и молодежи, регулярно занимающихся физической культурой и спортом</w:t>
      </w:r>
      <w:r w:rsidR="00CA5945" w:rsidRPr="00414307">
        <w:rPr>
          <w:sz w:val="28"/>
          <w:szCs w:val="28"/>
          <w:lang w:eastAsia="ru-RU"/>
        </w:rPr>
        <w:t>;</w:t>
      </w:r>
    </w:p>
    <w:p w:rsidR="00621152" w:rsidRPr="00414307" w:rsidRDefault="0019048B" w:rsidP="00414307">
      <w:pPr>
        <w:numPr>
          <w:ilvl w:val="0"/>
          <w:numId w:val="1"/>
        </w:numPr>
        <w:suppressAutoHyphens w:val="0"/>
        <w:spacing w:line="360" w:lineRule="auto"/>
        <w:jc w:val="both"/>
        <w:rPr>
          <w:sz w:val="28"/>
          <w:szCs w:val="28"/>
          <w:lang w:eastAsia="ru-RU"/>
        </w:rPr>
      </w:pPr>
      <w:r w:rsidRPr="00414307">
        <w:rPr>
          <w:sz w:val="28"/>
          <w:szCs w:val="28"/>
          <w:lang w:eastAsia="ru-RU"/>
        </w:rPr>
        <w:t>выявления одаренных детей в области физкультуры и спорта в раннем детском возрасте;</w:t>
      </w:r>
    </w:p>
    <w:p w:rsidR="00621152" w:rsidRPr="00414307" w:rsidRDefault="0019048B" w:rsidP="00414307">
      <w:pPr>
        <w:numPr>
          <w:ilvl w:val="0"/>
          <w:numId w:val="1"/>
        </w:numPr>
        <w:suppressAutoHyphens w:val="0"/>
        <w:spacing w:line="360" w:lineRule="auto"/>
        <w:jc w:val="both"/>
        <w:rPr>
          <w:sz w:val="28"/>
          <w:szCs w:val="28"/>
          <w:lang w:eastAsia="ru-RU"/>
        </w:rPr>
      </w:pPr>
      <w:r w:rsidRPr="00414307">
        <w:rPr>
          <w:sz w:val="28"/>
          <w:szCs w:val="28"/>
          <w:lang w:eastAsia="ru-RU"/>
        </w:rPr>
        <w:t>подготовку одаренных детей к поступлению в образовательные учреждения, реализующие профессиональные образовательные программы в области физической культуры и спорта.</w:t>
      </w:r>
    </w:p>
    <w:p w:rsidR="00621152" w:rsidRPr="00414307" w:rsidRDefault="009926F7" w:rsidP="00414307">
      <w:pPr>
        <w:suppressAutoHyphens w:val="0"/>
        <w:spacing w:line="360" w:lineRule="auto"/>
        <w:ind w:firstLine="360"/>
        <w:jc w:val="both"/>
        <w:rPr>
          <w:color w:val="000000"/>
          <w:sz w:val="28"/>
          <w:szCs w:val="28"/>
          <w:lang w:eastAsia="en-US"/>
        </w:rPr>
      </w:pPr>
      <w:r>
        <w:rPr>
          <w:color w:val="000000"/>
          <w:sz w:val="28"/>
          <w:szCs w:val="28"/>
          <w:lang w:eastAsia="en-US"/>
        </w:rPr>
        <w:t>Основные задачи реализуемой программы</w:t>
      </w:r>
      <w:r w:rsidR="0019048B" w:rsidRPr="00414307">
        <w:rPr>
          <w:color w:val="000000"/>
          <w:sz w:val="28"/>
          <w:szCs w:val="28"/>
          <w:lang w:eastAsia="en-US"/>
        </w:rPr>
        <w:t xml:space="preserve">: </w:t>
      </w:r>
    </w:p>
    <w:p w:rsidR="00621152" w:rsidRPr="00414307" w:rsidRDefault="0019048B" w:rsidP="00414307">
      <w:pPr>
        <w:pStyle w:val="Default"/>
        <w:numPr>
          <w:ilvl w:val="0"/>
          <w:numId w:val="4"/>
        </w:numPr>
        <w:spacing w:line="360" w:lineRule="auto"/>
        <w:jc w:val="both"/>
        <w:rPr>
          <w:sz w:val="28"/>
          <w:szCs w:val="28"/>
        </w:rPr>
      </w:pPr>
      <w:r w:rsidRPr="00414307">
        <w:rPr>
          <w:sz w:val="28"/>
          <w:szCs w:val="28"/>
        </w:rPr>
        <w:t>формирование и развитие творческих и спортивных способностей детей, удовлетворение их индивидуа</w:t>
      </w:r>
      <w:r w:rsidR="001D5351" w:rsidRPr="00414307">
        <w:rPr>
          <w:sz w:val="28"/>
          <w:szCs w:val="28"/>
        </w:rPr>
        <w:t>льных потребностей в физическом</w:t>
      </w:r>
      <w:r w:rsidRPr="00414307">
        <w:rPr>
          <w:sz w:val="28"/>
          <w:szCs w:val="28"/>
        </w:rPr>
        <w:t>, интеллектуальном и нравствен</w:t>
      </w:r>
      <w:r w:rsidR="007014B9" w:rsidRPr="00414307">
        <w:rPr>
          <w:sz w:val="28"/>
          <w:szCs w:val="28"/>
        </w:rPr>
        <w:t>ном совершенство</w:t>
      </w:r>
      <w:r w:rsidRPr="00414307">
        <w:rPr>
          <w:sz w:val="28"/>
          <w:szCs w:val="28"/>
        </w:rPr>
        <w:t>вании;</w:t>
      </w:r>
    </w:p>
    <w:p w:rsidR="00621152" w:rsidRPr="00414307" w:rsidRDefault="0019048B" w:rsidP="00414307">
      <w:pPr>
        <w:pStyle w:val="Default"/>
        <w:numPr>
          <w:ilvl w:val="0"/>
          <w:numId w:val="4"/>
        </w:numPr>
        <w:spacing w:line="360" w:lineRule="auto"/>
        <w:jc w:val="both"/>
        <w:rPr>
          <w:sz w:val="28"/>
          <w:szCs w:val="28"/>
        </w:rPr>
      </w:pPr>
      <w:r w:rsidRPr="00414307">
        <w:rPr>
          <w:sz w:val="28"/>
          <w:szCs w:val="28"/>
        </w:rPr>
        <w:t>формирование культуры здорового и безопасного образа жизни, укрепление здоровья обучающихся;</w:t>
      </w:r>
    </w:p>
    <w:p w:rsidR="00621152" w:rsidRPr="00414307" w:rsidRDefault="0019048B" w:rsidP="00414307">
      <w:pPr>
        <w:pStyle w:val="Default"/>
        <w:numPr>
          <w:ilvl w:val="0"/>
          <w:numId w:val="4"/>
        </w:numPr>
        <w:spacing w:line="360" w:lineRule="auto"/>
        <w:jc w:val="both"/>
        <w:rPr>
          <w:sz w:val="28"/>
          <w:szCs w:val="28"/>
        </w:rPr>
      </w:pPr>
      <w:r w:rsidRPr="00414307">
        <w:rPr>
          <w:sz w:val="28"/>
          <w:szCs w:val="28"/>
        </w:rPr>
        <w:t>формирование навыков адаптации к жизни в обществе, профессиональной ориентации;</w:t>
      </w:r>
    </w:p>
    <w:p w:rsidR="00621152" w:rsidRDefault="0019048B" w:rsidP="00414307">
      <w:pPr>
        <w:pStyle w:val="Default"/>
        <w:numPr>
          <w:ilvl w:val="0"/>
          <w:numId w:val="4"/>
        </w:numPr>
        <w:spacing w:line="360" w:lineRule="auto"/>
        <w:jc w:val="both"/>
        <w:rPr>
          <w:sz w:val="28"/>
          <w:szCs w:val="28"/>
        </w:rPr>
      </w:pPr>
      <w:r w:rsidRPr="00414307">
        <w:rPr>
          <w:sz w:val="28"/>
          <w:szCs w:val="28"/>
        </w:rPr>
        <w:t>выявление и поддержка детей, проявивших выдающиеся способности в спорте.</w:t>
      </w:r>
    </w:p>
    <w:p w:rsidR="009926F7" w:rsidRPr="00414307" w:rsidRDefault="009926F7" w:rsidP="009926F7">
      <w:pPr>
        <w:pStyle w:val="Default"/>
        <w:spacing w:line="360" w:lineRule="auto"/>
        <w:ind w:left="795"/>
        <w:jc w:val="both"/>
        <w:rPr>
          <w:sz w:val="28"/>
          <w:szCs w:val="28"/>
        </w:rPr>
      </w:pPr>
      <w:r>
        <w:rPr>
          <w:sz w:val="28"/>
          <w:szCs w:val="28"/>
        </w:rPr>
        <w:t>Программа ориентирована на:</w:t>
      </w:r>
    </w:p>
    <w:p w:rsidR="00621152" w:rsidRPr="00414307" w:rsidRDefault="0019048B" w:rsidP="00414307">
      <w:pPr>
        <w:pStyle w:val="Default"/>
        <w:numPr>
          <w:ilvl w:val="0"/>
          <w:numId w:val="4"/>
        </w:numPr>
        <w:spacing w:line="360" w:lineRule="auto"/>
        <w:jc w:val="both"/>
        <w:rPr>
          <w:sz w:val="28"/>
          <w:szCs w:val="28"/>
        </w:rPr>
      </w:pPr>
      <w:r w:rsidRPr="00414307">
        <w:rPr>
          <w:sz w:val="28"/>
          <w:szCs w:val="28"/>
        </w:rPr>
        <w:t>воспитание детей в обстановке доброжелательности, эмоционально-нравственной отзывчивости, а так же профессиональной требовательности;</w:t>
      </w:r>
    </w:p>
    <w:p w:rsidR="00621152" w:rsidRPr="00414307" w:rsidRDefault="0019048B" w:rsidP="00414307">
      <w:pPr>
        <w:pStyle w:val="af7"/>
        <w:numPr>
          <w:ilvl w:val="0"/>
          <w:numId w:val="4"/>
        </w:numPr>
        <w:suppressAutoHyphens w:val="0"/>
        <w:spacing w:line="360" w:lineRule="auto"/>
        <w:jc w:val="both"/>
        <w:rPr>
          <w:color w:val="000000"/>
          <w:sz w:val="28"/>
          <w:szCs w:val="28"/>
          <w:lang w:eastAsia="en-US"/>
        </w:rPr>
      </w:pPr>
      <w:r w:rsidRPr="00414307">
        <w:rPr>
          <w:color w:val="000000"/>
          <w:sz w:val="28"/>
          <w:szCs w:val="28"/>
          <w:lang w:eastAsia="en-US"/>
        </w:rPr>
        <w:lastRenderedPageBreak/>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w:t>
      </w:r>
      <w:r w:rsidR="00CA5945" w:rsidRPr="00414307">
        <w:rPr>
          <w:color w:val="000000"/>
          <w:sz w:val="28"/>
          <w:szCs w:val="28"/>
          <w:lang w:eastAsia="en-US"/>
        </w:rPr>
        <w:t>сти хоккея</w:t>
      </w:r>
      <w:r w:rsidRPr="00414307">
        <w:rPr>
          <w:color w:val="000000"/>
          <w:sz w:val="28"/>
          <w:szCs w:val="28"/>
          <w:lang w:eastAsia="en-US"/>
        </w:rPr>
        <w:t>;</w:t>
      </w:r>
    </w:p>
    <w:p w:rsidR="00621152" w:rsidRPr="00414307" w:rsidRDefault="0019048B" w:rsidP="00414307">
      <w:pPr>
        <w:pStyle w:val="af7"/>
        <w:numPr>
          <w:ilvl w:val="0"/>
          <w:numId w:val="4"/>
        </w:numPr>
        <w:suppressAutoHyphens w:val="0"/>
        <w:spacing w:line="360" w:lineRule="auto"/>
        <w:jc w:val="both"/>
        <w:rPr>
          <w:sz w:val="28"/>
          <w:szCs w:val="28"/>
        </w:rPr>
      </w:pPr>
      <w:r w:rsidRPr="00414307">
        <w:rPr>
          <w:sz w:val="28"/>
          <w:szCs w:val="28"/>
        </w:rPr>
        <w:t>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самостоятельную работу, осуществлению самоконтроля, умению давать  объективную оценку своему труду, формированию навыков взаимодействия с тренерами-преподавателями и обучающимися в образовательном процессе,</w:t>
      </w:r>
      <w:r w:rsidR="00414307">
        <w:rPr>
          <w:sz w:val="28"/>
          <w:szCs w:val="28"/>
        </w:rPr>
        <w:t xml:space="preserve"> </w:t>
      </w:r>
      <w:r w:rsidRPr="00414307">
        <w:rPr>
          <w:sz w:val="28"/>
          <w:szCs w:val="28"/>
        </w:rPr>
        <w:t>уважительного отношения к мнению других, пониманию причин успеха/неуспеха собственной учебной деятельности, определению наиболее эффективных способов достижения результата.</w:t>
      </w:r>
    </w:p>
    <w:p w:rsidR="007014B9" w:rsidRPr="009926F7" w:rsidRDefault="007014B9" w:rsidP="00414307">
      <w:pPr>
        <w:pStyle w:val="Default"/>
        <w:spacing w:line="360" w:lineRule="auto"/>
        <w:ind w:firstLine="435"/>
        <w:jc w:val="both"/>
        <w:rPr>
          <w:b/>
          <w:sz w:val="28"/>
          <w:szCs w:val="28"/>
        </w:rPr>
      </w:pPr>
      <w:r w:rsidRPr="009926F7">
        <w:rPr>
          <w:b/>
          <w:sz w:val="28"/>
          <w:szCs w:val="28"/>
        </w:rPr>
        <w:t>1</w:t>
      </w:r>
      <w:r w:rsidR="0092770B" w:rsidRPr="009926F7">
        <w:rPr>
          <w:b/>
          <w:sz w:val="28"/>
          <w:szCs w:val="28"/>
        </w:rPr>
        <w:t xml:space="preserve">.3. </w:t>
      </w:r>
      <w:r w:rsidRPr="009926F7">
        <w:rPr>
          <w:b/>
          <w:sz w:val="28"/>
          <w:szCs w:val="28"/>
        </w:rPr>
        <w:t>С</w:t>
      </w:r>
      <w:r w:rsidR="00FC449C" w:rsidRPr="009926F7">
        <w:rPr>
          <w:b/>
          <w:sz w:val="28"/>
          <w:szCs w:val="28"/>
        </w:rPr>
        <w:t>труктура многолетней подготовки</w:t>
      </w:r>
      <w:r w:rsidRPr="009926F7">
        <w:rPr>
          <w:b/>
          <w:sz w:val="28"/>
          <w:szCs w:val="28"/>
        </w:rPr>
        <w:t>, этапы реализации Программы</w:t>
      </w:r>
    </w:p>
    <w:p w:rsidR="004529BD" w:rsidRPr="00414307" w:rsidRDefault="009926F7" w:rsidP="00414307">
      <w:pPr>
        <w:pStyle w:val="Default"/>
        <w:spacing w:line="360" w:lineRule="auto"/>
        <w:jc w:val="both"/>
        <w:rPr>
          <w:spacing w:val="-3"/>
          <w:sz w:val="28"/>
          <w:szCs w:val="28"/>
        </w:rPr>
      </w:pPr>
      <w:r>
        <w:rPr>
          <w:sz w:val="28"/>
          <w:szCs w:val="28"/>
        </w:rPr>
        <w:t xml:space="preserve">Программа содержит </w:t>
      </w:r>
      <w:r w:rsidR="004529BD" w:rsidRPr="00414307">
        <w:rPr>
          <w:sz w:val="28"/>
          <w:szCs w:val="28"/>
        </w:rPr>
        <w:t>основные требова</w:t>
      </w:r>
      <w:r w:rsidR="004529BD" w:rsidRPr="00414307">
        <w:rPr>
          <w:sz w:val="28"/>
          <w:szCs w:val="28"/>
        </w:rPr>
        <w:softHyphen/>
      </w:r>
      <w:r>
        <w:rPr>
          <w:spacing w:val="-3"/>
          <w:sz w:val="28"/>
          <w:szCs w:val="28"/>
        </w:rPr>
        <w:t>ния по структуре и содержанию многолетней подготовке</w:t>
      </w:r>
      <w:r w:rsidR="004529BD" w:rsidRPr="00414307">
        <w:rPr>
          <w:spacing w:val="-3"/>
          <w:sz w:val="28"/>
          <w:szCs w:val="28"/>
        </w:rPr>
        <w:t xml:space="preserve"> по возрасту, численному соста</w:t>
      </w:r>
      <w:r w:rsidR="004529BD" w:rsidRPr="00414307">
        <w:rPr>
          <w:spacing w:val="-3"/>
          <w:sz w:val="28"/>
          <w:szCs w:val="28"/>
        </w:rPr>
        <w:softHyphen/>
      </w:r>
      <w:r w:rsidR="004529BD" w:rsidRPr="00414307">
        <w:rPr>
          <w:spacing w:val="-1"/>
          <w:sz w:val="28"/>
          <w:szCs w:val="28"/>
        </w:rPr>
        <w:t>ву занимающихся, объему отдельных видов подготовки (физичес</w:t>
      </w:r>
      <w:r w:rsidR="004529BD" w:rsidRPr="00414307">
        <w:rPr>
          <w:spacing w:val="-1"/>
          <w:sz w:val="28"/>
          <w:szCs w:val="28"/>
        </w:rPr>
        <w:softHyphen/>
        <w:t>кой, технико-тактической, игровой) и нагрузок разной направлен</w:t>
      </w:r>
      <w:r w:rsidR="004529BD" w:rsidRPr="00414307">
        <w:rPr>
          <w:spacing w:val="-1"/>
          <w:sz w:val="28"/>
          <w:szCs w:val="28"/>
        </w:rPr>
        <w:softHyphen/>
      </w:r>
      <w:r w:rsidR="004529BD" w:rsidRPr="00414307">
        <w:rPr>
          <w:sz w:val="28"/>
          <w:szCs w:val="28"/>
        </w:rPr>
        <w:t>ности</w:t>
      </w:r>
      <w:r w:rsidR="00047FBC">
        <w:rPr>
          <w:sz w:val="28"/>
          <w:szCs w:val="28"/>
        </w:rPr>
        <w:t xml:space="preserve">. </w:t>
      </w:r>
      <w:r w:rsidR="004529BD" w:rsidRPr="00414307">
        <w:rPr>
          <w:spacing w:val="-3"/>
          <w:sz w:val="28"/>
          <w:szCs w:val="28"/>
        </w:rPr>
        <w:t xml:space="preserve"> Многолетняя подготовка юных хоккеистов включает в </w:t>
      </w:r>
      <w:r w:rsidR="004529BD" w:rsidRPr="00414307">
        <w:rPr>
          <w:sz w:val="28"/>
          <w:szCs w:val="28"/>
        </w:rPr>
        <w:t>себя следующие этапы:</w:t>
      </w:r>
      <w:r>
        <w:rPr>
          <w:sz w:val="28"/>
          <w:szCs w:val="28"/>
        </w:rPr>
        <w:t xml:space="preserve"> начальной подготовки, </w:t>
      </w:r>
      <w:proofErr w:type="gramStart"/>
      <w:r w:rsidR="00047FBC">
        <w:rPr>
          <w:sz w:val="28"/>
          <w:szCs w:val="28"/>
        </w:rPr>
        <w:t xml:space="preserve">тренировочный </w:t>
      </w:r>
      <w:r w:rsidR="008F165C" w:rsidRPr="00414307">
        <w:rPr>
          <w:sz w:val="28"/>
          <w:szCs w:val="28"/>
        </w:rPr>
        <w:t xml:space="preserve"> (</w:t>
      </w:r>
      <w:proofErr w:type="gramEnd"/>
      <w:r w:rsidR="008F165C" w:rsidRPr="00414307">
        <w:rPr>
          <w:sz w:val="28"/>
          <w:szCs w:val="28"/>
        </w:rPr>
        <w:t>Табл.1)</w:t>
      </w:r>
      <w:r w:rsidR="00047FBC">
        <w:rPr>
          <w:sz w:val="28"/>
          <w:szCs w:val="28"/>
        </w:rPr>
        <w:t>.</w:t>
      </w:r>
    </w:p>
    <w:p w:rsidR="008F165C" w:rsidRPr="00414307" w:rsidRDefault="00933D2F" w:rsidP="00414307">
      <w:pPr>
        <w:spacing w:before="245"/>
        <w:ind w:right="5"/>
        <w:jc w:val="center"/>
        <w:rPr>
          <w:i/>
          <w:sz w:val="28"/>
          <w:szCs w:val="28"/>
        </w:rPr>
      </w:pPr>
      <w:r>
        <w:rPr>
          <w:b/>
          <w:sz w:val="28"/>
          <w:szCs w:val="28"/>
        </w:rPr>
        <w:t xml:space="preserve">Режимы  </w:t>
      </w:r>
      <w:r w:rsidR="008F165C" w:rsidRPr="00414307">
        <w:rPr>
          <w:b/>
          <w:sz w:val="28"/>
          <w:szCs w:val="28"/>
        </w:rPr>
        <w:t>тренировочной работы и требования по физической, технической и спортивной подготовке хоккеистов</w:t>
      </w:r>
    </w:p>
    <w:p w:rsidR="008F165C" w:rsidRPr="00414307" w:rsidRDefault="008F165C" w:rsidP="00414307">
      <w:pPr>
        <w:spacing w:before="245"/>
        <w:ind w:right="5"/>
        <w:jc w:val="right"/>
        <w:rPr>
          <w:i/>
          <w:sz w:val="28"/>
          <w:szCs w:val="28"/>
        </w:rPr>
      </w:pPr>
      <w:r w:rsidRPr="00414307">
        <w:rPr>
          <w:i/>
          <w:sz w:val="28"/>
          <w:szCs w:val="28"/>
        </w:rPr>
        <w:t>Таблица 1</w:t>
      </w:r>
    </w:p>
    <w:tbl>
      <w:tblPr>
        <w:tblW w:w="98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851"/>
        <w:gridCol w:w="1276"/>
        <w:gridCol w:w="1417"/>
        <w:gridCol w:w="1276"/>
        <w:gridCol w:w="2854"/>
      </w:tblGrid>
      <w:tr w:rsidR="008F165C" w:rsidRPr="00414307" w:rsidTr="00933D2F">
        <w:trPr>
          <w:cantSplit/>
          <w:trHeight w:val="2121"/>
        </w:trPr>
        <w:tc>
          <w:tcPr>
            <w:tcW w:w="2127" w:type="dxa"/>
            <w:vAlign w:val="center"/>
          </w:tcPr>
          <w:p w:rsidR="008F165C" w:rsidRPr="00414307" w:rsidRDefault="008F165C" w:rsidP="00414307">
            <w:pPr>
              <w:jc w:val="both"/>
              <w:rPr>
                <w:b/>
                <w:sz w:val="28"/>
                <w:szCs w:val="28"/>
              </w:rPr>
            </w:pPr>
            <w:r w:rsidRPr="00414307">
              <w:rPr>
                <w:b/>
                <w:sz w:val="28"/>
                <w:szCs w:val="28"/>
              </w:rPr>
              <w:t>Наименование этапа</w:t>
            </w:r>
          </w:p>
        </w:tc>
        <w:tc>
          <w:tcPr>
            <w:tcW w:w="851" w:type="dxa"/>
            <w:textDirection w:val="btLr"/>
            <w:vAlign w:val="center"/>
          </w:tcPr>
          <w:p w:rsidR="008F165C" w:rsidRPr="00414307" w:rsidRDefault="008F165C" w:rsidP="00414307">
            <w:pPr>
              <w:ind w:left="113" w:right="113"/>
              <w:jc w:val="both"/>
              <w:rPr>
                <w:b/>
                <w:sz w:val="28"/>
                <w:szCs w:val="28"/>
              </w:rPr>
            </w:pPr>
            <w:r w:rsidRPr="00414307">
              <w:rPr>
                <w:b/>
                <w:sz w:val="28"/>
                <w:szCs w:val="28"/>
              </w:rPr>
              <w:t>Период обучения</w:t>
            </w:r>
          </w:p>
        </w:tc>
        <w:tc>
          <w:tcPr>
            <w:tcW w:w="1276" w:type="dxa"/>
            <w:textDirection w:val="btLr"/>
            <w:vAlign w:val="center"/>
          </w:tcPr>
          <w:p w:rsidR="008F165C" w:rsidRPr="00414307" w:rsidRDefault="008F165C" w:rsidP="00414307">
            <w:pPr>
              <w:ind w:left="113" w:right="113"/>
              <w:jc w:val="both"/>
              <w:rPr>
                <w:b/>
                <w:sz w:val="28"/>
                <w:szCs w:val="28"/>
              </w:rPr>
            </w:pPr>
            <w:r w:rsidRPr="00414307">
              <w:rPr>
                <w:b/>
                <w:sz w:val="28"/>
                <w:szCs w:val="28"/>
              </w:rPr>
              <w:t>Минимальный возраст для зачисления (лет)</w:t>
            </w:r>
          </w:p>
        </w:tc>
        <w:tc>
          <w:tcPr>
            <w:tcW w:w="1417" w:type="dxa"/>
            <w:textDirection w:val="btLr"/>
            <w:vAlign w:val="center"/>
          </w:tcPr>
          <w:p w:rsidR="008F165C" w:rsidRPr="00414307" w:rsidRDefault="008F165C" w:rsidP="00414307">
            <w:pPr>
              <w:ind w:left="113" w:right="113"/>
              <w:jc w:val="both"/>
              <w:rPr>
                <w:b/>
                <w:sz w:val="28"/>
                <w:szCs w:val="28"/>
              </w:rPr>
            </w:pPr>
            <w:r w:rsidRPr="00414307">
              <w:rPr>
                <w:b/>
                <w:sz w:val="28"/>
                <w:szCs w:val="28"/>
              </w:rPr>
              <w:t>Минимальное число учащихся в группе</w:t>
            </w:r>
          </w:p>
        </w:tc>
        <w:tc>
          <w:tcPr>
            <w:tcW w:w="1276" w:type="dxa"/>
            <w:textDirection w:val="btLr"/>
            <w:vAlign w:val="center"/>
          </w:tcPr>
          <w:p w:rsidR="008F165C" w:rsidRPr="00414307" w:rsidRDefault="008F165C" w:rsidP="00414307">
            <w:pPr>
              <w:ind w:left="113" w:right="113"/>
              <w:jc w:val="both"/>
              <w:rPr>
                <w:b/>
                <w:sz w:val="28"/>
                <w:szCs w:val="28"/>
              </w:rPr>
            </w:pPr>
            <w:r w:rsidRPr="00414307">
              <w:rPr>
                <w:b/>
                <w:sz w:val="28"/>
                <w:szCs w:val="28"/>
              </w:rPr>
              <w:t>Максимальное количество учебных часов в неделю</w:t>
            </w:r>
          </w:p>
        </w:tc>
        <w:tc>
          <w:tcPr>
            <w:tcW w:w="2854" w:type="dxa"/>
            <w:vAlign w:val="center"/>
          </w:tcPr>
          <w:p w:rsidR="008F165C" w:rsidRPr="00414307" w:rsidRDefault="008F165C" w:rsidP="00414307">
            <w:pPr>
              <w:jc w:val="both"/>
              <w:rPr>
                <w:b/>
                <w:sz w:val="28"/>
                <w:szCs w:val="28"/>
              </w:rPr>
            </w:pPr>
            <w:r w:rsidRPr="00414307">
              <w:rPr>
                <w:b/>
                <w:sz w:val="28"/>
                <w:szCs w:val="28"/>
              </w:rPr>
              <w:t>Требования по физической и спортивной подготовке к концу учебного года</w:t>
            </w:r>
          </w:p>
        </w:tc>
      </w:tr>
      <w:tr w:rsidR="008F165C" w:rsidRPr="00414307" w:rsidTr="00933D2F">
        <w:trPr>
          <w:cantSplit/>
          <w:trHeight w:val="535"/>
        </w:trPr>
        <w:tc>
          <w:tcPr>
            <w:tcW w:w="2127" w:type="dxa"/>
            <w:vMerge w:val="restart"/>
            <w:vAlign w:val="center"/>
          </w:tcPr>
          <w:p w:rsidR="008F165C" w:rsidRPr="00414307" w:rsidRDefault="008F165C" w:rsidP="00414307">
            <w:pPr>
              <w:jc w:val="both"/>
              <w:rPr>
                <w:sz w:val="28"/>
                <w:szCs w:val="28"/>
              </w:rPr>
            </w:pPr>
            <w:r w:rsidRPr="00414307">
              <w:rPr>
                <w:sz w:val="28"/>
                <w:szCs w:val="28"/>
              </w:rPr>
              <w:t>Начальной подготовки</w:t>
            </w:r>
          </w:p>
        </w:tc>
        <w:tc>
          <w:tcPr>
            <w:tcW w:w="851" w:type="dxa"/>
            <w:vAlign w:val="center"/>
          </w:tcPr>
          <w:p w:rsidR="008F165C" w:rsidRPr="00414307" w:rsidRDefault="008F165C" w:rsidP="00414307">
            <w:pPr>
              <w:jc w:val="both"/>
              <w:rPr>
                <w:sz w:val="28"/>
                <w:szCs w:val="28"/>
              </w:rPr>
            </w:pPr>
            <w:r w:rsidRPr="00414307">
              <w:rPr>
                <w:sz w:val="28"/>
                <w:szCs w:val="28"/>
              </w:rPr>
              <w:t>1 год</w:t>
            </w:r>
          </w:p>
        </w:tc>
        <w:tc>
          <w:tcPr>
            <w:tcW w:w="1276" w:type="dxa"/>
            <w:vAlign w:val="center"/>
          </w:tcPr>
          <w:p w:rsidR="008F165C" w:rsidRPr="00414307" w:rsidRDefault="008F165C" w:rsidP="00414307">
            <w:pPr>
              <w:jc w:val="both"/>
              <w:rPr>
                <w:sz w:val="28"/>
                <w:szCs w:val="28"/>
              </w:rPr>
            </w:pPr>
            <w:r w:rsidRPr="00414307">
              <w:rPr>
                <w:sz w:val="28"/>
                <w:szCs w:val="28"/>
              </w:rPr>
              <w:t>8-9</w:t>
            </w:r>
          </w:p>
        </w:tc>
        <w:tc>
          <w:tcPr>
            <w:tcW w:w="1417" w:type="dxa"/>
            <w:vAlign w:val="center"/>
          </w:tcPr>
          <w:p w:rsidR="008F165C" w:rsidRPr="00414307" w:rsidRDefault="00047FBC" w:rsidP="00414307">
            <w:pPr>
              <w:jc w:val="both"/>
              <w:rPr>
                <w:sz w:val="28"/>
                <w:szCs w:val="28"/>
              </w:rPr>
            </w:pPr>
            <w:r>
              <w:rPr>
                <w:sz w:val="28"/>
                <w:szCs w:val="28"/>
              </w:rPr>
              <w:t>15</w:t>
            </w:r>
          </w:p>
        </w:tc>
        <w:tc>
          <w:tcPr>
            <w:tcW w:w="1276" w:type="dxa"/>
            <w:vAlign w:val="center"/>
          </w:tcPr>
          <w:p w:rsidR="008F165C" w:rsidRPr="00414307" w:rsidRDefault="008F165C" w:rsidP="00414307">
            <w:pPr>
              <w:jc w:val="both"/>
              <w:rPr>
                <w:sz w:val="28"/>
                <w:szCs w:val="28"/>
              </w:rPr>
            </w:pPr>
            <w:r w:rsidRPr="00414307">
              <w:rPr>
                <w:sz w:val="28"/>
                <w:szCs w:val="28"/>
              </w:rPr>
              <w:t>6</w:t>
            </w:r>
          </w:p>
        </w:tc>
        <w:tc>
          <w:tcPr>
            <w:tcW w:w="2854" w:type="dxa"/>
            <w:vAlign w:val="center"/>
          </w:tcPr>
          <w:p w:rsidR="008F165C" w:rsidRPr="00414307" w:rsidRDefault="008F165C" w:rsidP="00414307">
            <w:pPr>
              <w:pStyle w:val="af6"/>
              <w:jc w:val="both"/>
              <w:rPr>
                <w:sz w:val="28"/>
                <w:szCs w:val="28"/>
              </w:rPr>
            </w:pPr>
            <w:r w:rsidRPr="00414307">
              <w:rPr>
                <w:sz w:val="28"/>
                <w:szCs w:val="28"/>
              </w:rPr>
              <w:t>Выполнение нормативов ОФП, СФП, технической подготовки.</w:t>
            </w:r>
          </w:p>
          <w:p w:rsidR="008F165C" w:rsidRPr="00414307" w:rsidRDefault="008F165C" w:rsidP="00414307">
            <w:pPr>
              <w:pStyle w:val="af6"/>
              <w:jc w:val="both"/>
              <w:rPr>
                <w:sz w:val="28"/>
                <w:szCs w:val="28"/>
              </w:rPr>
            </w:pPr>
          </w:p>
        </w:tc>
      </w:tr>
      <w:tr w:rsidR="008F165C" w:rsidRPr="00414307" w:rsidTr="00933D2F">
        <w:trPr>
          <w:cantSplit/>
        </w:trPr>
        <w:tc>
          <w:tcPr>
            <w:tcW w:w="2127" w:type="dxa"/>
            <w:vMerge/>
            <w:vAlign w:val="center"/>
          </w:tcPr>
          <w:p w:rsidR="008F165C" w:rsidRPr="00414307" w:rsidRDefault="008F165C" w:rsidP="00414307">
            <w:pPr>
              <w:jc w:val="both"/>
              <w:rPr>
                <w:sz w:val="28"/>
                <w:szCs w:val="28"/>
              </w:rPr>
            </w:pPr>
          </w:p>
        </w:tc>
        <w:tc>
          <w:tcPr>
            <w:tcW w:w="851" w:type="dxa"/>
            <w:vAlign w:val="center"/>
          </w:tcPr>
          <w:p w:rsidR="008F165C" w:rsidRPr="00414307" w:rsidRDefault="008F165C" w:rsidP="00414307">
            <w:pPr>
              <w:jc w:val="both"/>
              <w:rPr>
                <w:sz w:val="28"/>
                <w:szCs w:val="28"/>
              </w:rPr>
            </w:pPr>
            <w:r w:rsidRPr="00414307">
              <w:rPr>
                <w:sz w:val="28"/>
                <w:szCs w:val="28"/>
              </w:rPr>
              <w:t>2 год</w:t>
            </w:r>
          </w:p>
        </w:tc>
        <w:tc>
          <w:tcPr>
            <w:tcW w:w="1276" w:type="dxa"/>
            <w:vAlign w:val="center"/>
          </w:tcPr>
          <w:p w:rsidR="008F165C" w:rsidRPr="00414307" w:rsidRDefault="008F165C" w:rsidP="00414307">
            <w:pPr>
              <w:jc w:val="both"/>
              <w:rPr>
                <w:sz w:val="28"/>
                <w:szCs w:val="28"/>
              </w:rPr>
            </w:pPr>
            <w:r w:rsidRPr="00414307">
              <w:rPr>
                <w:sz w:val="28"/>
                <w:szCs w:val="28"/>
              </w:rPr>
              <w:t>9-10</w:t>
            </w:r>
          </w:p>
        </w:tc>
        <w:tc>
          <w:tcPr>
            <w:tcW w:w="1417" w:type="dxa"/>
            <w:vAlign w:val="center"/>
          </w:tcPr>
          <w:p w:rsidR="008F165C" w:rsidRPr="00414307" w:rsidRDefault="00047FBC" w:rsidP="00414307">
            <w:pPr>
              <w:jc w:val="both"/>
              <w:rPr>
                <w:sz w:val="28"/>
                <w:szCs w:val="28"/>
              </w:rPr>
            </w:pPr>
            <w:r>
              <w:rPr>
                <w:sz w:val="28"/>
                <w:szCs w:val="28"/>
              </w:rPr>
              <w:t>15</w:t>
            </w:r>
          </w:p>
        </w:tc>
        <w:tc>
          <w:tcPr>
            <w:tcW w:w="1276" w:type="dxa"/>
            <w:vAlign w:val="center"/>
          </w:tcPr>
          <w:p w:rsidR="008F165C" w:rsidRPr="00414307" w:rsidRDefault="008F165C" w:rsidP="00414307">
            <w:pPr>
              <w:jc w:val="both"/>
              <w:rPr>
                <w:sz w:val="28"/>
                <w:szCs w:val="28"/>
              </w:rPr>
            </w:pPr>
            <w:r w:rsidRPr="00414307">
              <w:rPr>
                <w:sz w:val="28"/>
                <w:szCs w:val="28"/>
              </w:rPr>
              <w:t>8</w:t>
            </w:r>
          </w:p>
        </w:tc>
        <w:tc>
          <w:tcPr>
            <w:tcW w:w="2854" w:type="dxa"/>
            <w:vAlign w:val="center"/>
          </w:tcPr>
          <w:p w:rsidR="008F165C" w:rsidRPr="00414307" w:rsidRDefault="008F165C" w:rsidP="00414307">
            <w:pPr>
              <w:jc w:val="both"/>
              <w:rPr>
                <w:sz w:val="28"/>
                <w:szCs w:val="28"/>
              </w:rPr>
            </w:pPr>
            <w:r w:rsidRPr="00414307">
              <w:rPr>
                <w:sz w:val="28"/>
                <w:szCs w:val="28"/>
              </w:rPr>
              <w:t>Выполнение нормативов ОФП, СФП, технической подготовки.</w:t>
            </w:r>
          </w:p>
        </w:tc>
      </w:tr>
      <w:tr w:rsidR="008F165C" w:rsidRPr="00414307" w:rsidTr="00933D2F">
        <w:trPr>
          <w:cantSplit/>
        </w:trPr>
        <w:tc>
          <w:tcPr>
            <w:tcW w:w="2127" w:type="dxa"/>
            <w:vMerge/>
            <w:vAlign w:val="center"/>
          </w:tcPr>
          <w:p w:rsidR="008F165C" w:rsidRPr="00414307" w:rsidRDefault="008F165C" w:rsidP="00414307">
            <w:pPr>
              <w:jc w:val="both"/>
              <w:rPr>
                <w:sz w:val="28"/>
                <w:szCs w:val="28"/>
              </w:rPr>
            </w:pPr>
          </w:p>
        </w:tc>
        <w:tc>
          <w:tcPr>
            <w:tcW w:w="851" w:type="dxa"/>
            <w:vAlign w:val="center"/>
          </w:tcPr>
          <w:p w:rsidR="008F165C" w:rsidRPr="00414307" w:rsidRDefault="008F165C" w:rsidP="00414307">
            <w:pPr>
              <w:jc w:val="both"/>
              <w:rPr>
                <w:sz w:val="28"/>
                <w:szCs w:val="28"/>
              </w:rPr>
            </w:pPr>
            <w:r w:rsidRPr="00414307">
              <w:rPr>
                <w:sz w:val="28"/>
                <w:szCs w:val="28"/>
              </w:rPr>
              <w:t>3 год</w:t>
            </w:r>
          </w:p>
        </w:tc>
        <w:tc>
          <w:tcPr>
            <w:tcW w:w="1276" w:type="dxa"/>
            <w:vAlign w:val="center"/>
          </w:tcPr>
          <w:p w:rsidR="008F165C" w:rsidRPr="00414307" w:rsidRDefault="008F165C" w:rsidP="00414307">
            <w:pPr>
              <w:jc w:val="both"/>
              <w:rPr>
                <w:sz w:val="28"/>
                <w:szCs w:val="28"/>
              </w:rPr>
            </w:pPr>
            <w:r w:rsidRPr="00414307">
              <w:rPr>
                <w:sz w:val="28"/>
                <w:szCs w:val="28"/>
              </w:rPr>
              <w:t>10-11</w:t>
            </w:r>
          </w:p>
        </w:tc>
        <w:tc>
          <w:tcPr>
            <w:tcW w:w="1417" w:type="dxa"/>
            <w:vAlign w:val="center"/>
          </w:tcPr>
          <w:p w:rsidR="008F165C" w:rsidRPr="00414307" w:rsidRDefault="00047FBC" w:rsidP="00414307">
            <w:pPr>
              <w:jc w:val="both"/>
              <w:rPr>
                <w:sz w:val="28"/>
                <w:szCs w:val="28"/>
              </w:rPr>
            </w:pPr>
            <w:r>
              <w:rPr>
                <w:sz w:val="28"/>
                <w:szCs w:val="28"/>
              </w:rPr>
              <w:t>15</w:t>
            </w:r>
          </w:p>
        </w:tc>
        <w:tc>
          <w:tcPr>
            <w:tcW w:w="1276" w:type="dxa"/>
            <w:vAlign w:val="center"/>
          </w:tcPr>
          <w:p w:rsidR="008F165C" w:rsidRPr="00414307" w:rsidRDefault="008F165C" w:rsidP="00414307">
            <w:pPr>
              <w:jc w:val="both"/>
              <w:rPr>
                <w:sz w:val="28"/>
                <w:szCs w:val="28"/>
              </w:rPr>
            </w:pPr>
            <w:r w:rsidRPr="00414307">
              <w:rPr>
                <w:sz w:val="28"/>
                <w:szCs w:val="28"/>
              </w:rPr>
              <w:t>8</w:t>
            </w:r>
          </w:p>
        </w:tc>
        <w:tc>
          <w:tcPr>
            <w:tcW w:w="2854" w:type="dxa"/>
            <w:vAlign w:val="center"/>
          </w:tcPr>
          <w:p w:rsidR="008F165C" w:rsidRPr="00414307" w:rsidRDefault="008F165C" w:rsidP="00414307">
            <w:pPr>
              <w:jc w:val="both"/>
              <w:rPr>
                <w:sz w:val="28"/>
                <w:szCs w:val="28"/>
              </w:rPr>
            </w:pPr>
            <w:r w:rsidRPr="00414307">
              <w:rPr>
                <w:sz w:val="28"/>
                <w:szCs w:val="28"/>
              </w:rPr>
              <w:t>Выполнение нормативов ОФП, СФП, технической подготовки.</w:t>
            </w:r>
          </w:p>
        </w:tc>
      </w:tr>
      <w:tr w:rsidR="00047FBC" w:rsidRPr="00414307" w:rsidTr="00933D2F">
        <w:trPr>
          <w:cantSplit/>
        </w:trPr>
        <w:tc>
          <w:tcPr>
            <w:tcW w:w="2127" w:type="dxa"/>
            <w:vMerge w:val="restart"/>
            <w:vAlign w:val="center"/>
          </w:tcPr>
          <w:p w:rsidR="00047FBC" w:rsidRPr="00414307" w:rsidRDefault="00047FBC" w:rsidP="00414307">
            <w:pPr>
              <w:jc w:val="both"/>
              <w:rPr>
                <w:sz w:val="28"/>
                <w:szCs w:val="28"/>
              </w:rPr>
            </w:pPr>
            <w:r w:rsidRPr="00414307">
              <w:rPr>
                <w:sz w:val="28"/>
                <w:szCs w:val="28"/>
              </w:rPr>
              <w:t>Учебно-тренировочный</w:t>
            </w:r>
            <w:r>
              <w:rPr>
                <w:sz w:val="28"/>
                <w:szCs w:val="28"/>
              </w:rPr>
              <w:t xml:space="preserve"> (начальной специализации)</w:t>
            </w:r>
          </w:p>
        </w:tc>
        <w:tc>
          <w:tcPr>
            <w:tcW w:w="851" w:type="dxa"/>
            <w:vAlign w:val="center"/>
          </w:tcPr>
          <w:p w:rsidR="00047FBC" w:rsidRPr="00414307" w:rsidRDefault="00047FBC" w:rsidP="00414307">
            <w:pPr>
              <w:jc w:val="both"/>
              <w:rPr>
                <w:sz w:val="28"/>
                <w:szCs w:val="28"/>
              </w:rPr>
            </w:pPr>
            <w:r w:rsidRPr="00414307">
              <w:rPr>
                <w:sz w:val="28"/>
                <w:szCs w:val="28"/>
              </w:rPr>
              <w:t>1 год</w:t>
            </w:r>
          </w:p>
        </w:tc>
        <w:tc>
          <w:tcPr>
            <w:tcW w:w="1276" w:type="dxa"/>
            <w:vAlign w:val="center"/>
          </w:tcPr>
          <w:p w:rsidR="00047FBC" w:rsidRPr="00414307" w:rsidRDefault="00047FBC" w:rsidP="00414307">
            <w:pPr>
              <w:jc w:val="both"/>
              <w:rPr>
                <w:sz w:val="28"/>
                <w:szCs w:val="28"/>
              </w:rPr>
            </w:pPr>
            <w:r w:rsidRPr="00414307">
              <w:rPr>
                <w:sz w:val="28"/>
                <w:szCs w:val="28"/>
              </w:rPr>
              <w:t>11-12</w:t>
            </w:r>
          </w:p>
        </w:tc>
        <w:tc>
          <w:tcPr>
            <w:tcW w:w="1417" w:type="dxa"/>
            <w:vAlign w:val="center"/>
          </w:tcPr>
          <w:p w:rsidR="00047FBC" w:rsidRPr="00414307" w:rsidRDefault="00047FBC" w:rsidP="00047FBC">
            <w:pPr>
              <w:jc w:val="both"/>
              <w:rPr>
                <w:sz w:val="28"/>
                <w:szCs w:val="28"/>
              </w:rPr>
            </w:pPr>
            <w:r>
              <w:rPr>
                <w:sz w:val="28"/>
                <w:szCs w:val="28"/>
              </w:rPr>
              <w:t>15</w:t>
            </w:r>
          </w:p>
        </w:tc>
        <w:tc>
          <w:tcPr>
            <w:tcW w:w="1276" w:type="dxa"/>
            <w:vAlign w:val="center"/>
          </w:tcPr>
          <w:p w:rsidR="00047FBC" w:rsidRPr="00414307" w:rsidRDefault="00047FBC" w:rsidP="00414307">
            <w:pPr>
              <w:jc w:val="both"/>
              <w:rPr>
                <w:sz w:val="28"/>
                <w:szCs w:val="28"/>
              </w:rPr>
            </w:pPr>
            <w:r w:rsidRPr="00414307">
              <w:rPr>
                <w:sz w:val="28"/>
                <w:szCs w:val="28"/>
              </w:rPr>
              <w:t>12</w:t>
            </w:r>
          </w:p>
        </w:tc>
        <w:tc>
          <w:tcPr>
            <w:tcW w:w="2854" w:type="dxa"/>
            <w:vAlign w:val="center"/>
          </w:tcPr>
          <w:p w:rsidR="00047FBC" w:rsidRPr="00414307" w:rsidRDefault="00047FBC" w:rsidP="00414307">
            <w:pPr>
              <w:jc w:val="both"/>
              <w:rPr>
                <w:sz w:val="28"/>
                <w:szCs w:val="28"/>
              </w:rPr>
            </w:pPr>
            <w:r w:rsidRPr="00414307">
              <w:rPr>
                <w:sz w:val="28"/>
                <w:szCs w:val="28"/>
              </w:rPr>
              <w:t>Выполнение нормативов ОФП, СФП, технической подготовки.</w:t>
            </w:r>
          </w:p>
        </w:tc>
      </w:tr>
      <w:tr w:rsidR="00047FBC" w:rsidRPr="00414307" w:rsidTr="00933D2F">
        <w:trPr>
          <w:cantSplit/>
          <w:trHeight w:val="726"/>
        </w:trPr>
        <w:tc>
          <w:tcPr>
            <w:tcW w:w="2127" w:type="dxa"/>
            <w:vMerge/>
            <w:vAlign w:val="center"/>
          </w:tcPr>
          <w:p w:rsidR="00047FBC" w:rsidRPr="00414307" w:rsidRDefault="00047FBC" w:rsidP="00414307">
            <w:pPr>
              <w:jc w:val="both"/>
              <w:rPr>
                <w:sz w:val="28"/>
                <w:szCs w:val="28"/>
              </w:rPr>
            </w:pPr>
          </w:p>
        </w:tc>
        <w:tc>
          <w:tcPr>
            <w:tcW w:w="851" w:type="dxa"/>
            <w:vAlign w:val="center"/>
          </w:tcPr>
          <w:p w:rsidR="00047FBC" w:rsidRPr="00414307" w:rsidRDefault="00047FBC" w:rsidP="00414307">
            <w:pPr>
              <w:jc w:val="both"/>
              <w:rPr>
                <w:sz w:val="28"/>
                <w:szCs w:val="28"/>
              </w:rPr>
            </w:pPr>
            <w:r w:rsidRPr="00414307">
              <w:rPr>
                <w:sz w:val="28"/>
                <w:szCs w:val="28"/>
              </w:rPr>
              <w:t>2 год</w:t>
            </w:r>
          </w:p>
        </w:tc>
        <w:tc>
          <w:tcPr>
            <w:tcW w:w="1276" w:type="dxa"/>
            <w:vAlign w:val="center"/>
          </w:tcPr>
          <w:p w:rsidR="00047FBC" w:rsidRPr="00414307" w:rsidRDefault="00047FBC" w:rsidP="00414307">
            <w:pPr>
              <w:jc w:val="both"/>
              <w:rPr>
                <w:sz w:val="28"/>
                <w:szCs w:val="28"/>
              </w:rPr>
            </w:pPr>
            <w:r w:rsidRPr="00414307">
              <w:rPr>
                <w:sz w:val="28"/>
                <w:szCs w:val="28"/>
              </w:rPr>
              <w:t>12-13</w:t>
            </w:r>
          </w:p>
        </w:tc>
        <w:tc>
          <w:tcPr>
            <w:tcW w:w="1417" w:type="dxa"/>
            <w:vAlign w:val="center"/>
          </w:tcPr>
          <w:p w:rsidR="00047FBC" w:rsidRPr="00414307" w:rsidRDefault="00047FBC" w:rsidP="00047FBC">
            <w:pPr>
              <w:jc w:val="both"/>
              <w:rPr>
                <w:sz w:val="28"/>
                <w:szCs w:val="28"/>
              </w:rPr>
            </w:pPr>
            <w:r>
              <w:rPr>
                <w:sz w:val="28"/>
                <w:szCs w:val="28"/>
              </w:rPr>
              <w:t>15</w:t>
            </w:r>
          </w:p>
        </w:tc>
        <w:tc>
          <w:tcPr>
            <w:tcW w:w="1276" w:type="dxa"/>
            <w:vAlign w:val="center"/>
          </w:tcPr>
          <w:p w:rsidR="00047FBC" w:rsidRPr="00414307" w:rsidRDefault="00047FBC" w:rsidP="00414307">
            <w:pPr>
              <w:jc w:val="both"/>
              <w:rPr>
                <w:sz w:val="28"/>
                <w:szCs w:val="28"/>
              </w:rPr>
            </w:pPr>
            <w:r w:rsidRPr="00414307">
              <w:rPr>
                <w:sz w:val="28"/>
                <w:szCs w:val="28"/>
              </w:rPr>
              <w:t>12</w:t>
            </w:r>
          </w:p>
        </w:tc>
        <w:tc>
          <w:tcPr>
            <w:tcW w:w="2854" w:type="dxa"/>
            <w:vAlign w:val="center"/>
          </w:tcPr>
          <w:p w:rsidR="00047FBC" w:rsidRPr="00414307" w:rsidRDefault="00047FBC" w:rsidP="00414307">
            <w:pPr>
              <w:jc w:val="both"/>
              <w:rPr>
                <w:sz w:val="28"/>
                <w:szCs w:val="28"/>
              </w:rPr>
            </w:pPr>
            <w:r w:rsidRPr="00414307">
              <w:rPr>
                <w:sz w:val="28"/>
                <w:szCs w:val="28"/>
              </w:rPr>
              <w:t>Выполнение нормативов ОФП, СФП, технической подготовки.</w:t>
            </w:r>
          </w:p>
        </w:tc>
      </w:tr>
      <w:tr w:rsidR="00047FBC" w:rsidRPr="00414307" w:rsidTr="00933D2F">
        <w:trPr>
          <w:cantSplit/>
        </w:trPr>
        <w:tc>
          <w:tcPr>
            <w:tcW w:w="2127" w:type="dxa"/>
            <w:vMerge w:val="restart"/>
            <w:vAlign w:val="center"/>
          </w:tcPr>
          <w:p w:rsidR="00047FBC" w:rsidRPr="00414307" w:rsidRDefault="00047FBC" w:rsidP="00047FBC">
            <w:pPr>
              <w:jc w:val="both"/>
              <w:rPr>
                <w:sz w:val="28"/>
                <w:szCs w:val="28"/>
              </w:rPr>
            </w:pPr>
            <w:r w:rsidRPr="00414307">
              <w:rPr>
                <w:sz w:val="28"/>
                <w:szCs w:val="28"/>
              </w:rPr>
              <w:t>Учебно-тренировочный</w:t>
            </w:r>
            <w:r>
              <w:rPr>
                <w:sz w:val="28"/>
                <w:szCs w:val="28"/>
              </w:rPr>
              <w:t xml:space="preserve"> (углубленной специализации)</w:t>
            </w:r>
          </w:p>
        </w:tc>
        <w:tc>
          <w:tcPr>
            <w:tcW w:w="851" w:type="dxa"/>
            <w:vAlign w:val="center"/>
          </w:tcPr>
          <w:p w:rsidR="00047FBC" w:rsidRPr="00414307" w:rsidRDefault="00047FBC" w:rsidP="00414307">
            <w:pPr>
              <w:jc w:val="both"/>
              <w:rPr>
                <w:sz w:val="28"/>
                <w:szCs w:val="28"/>
              </w:rPr>
            </w:pPr>
            <w:r w:rsidRPr="00414307">
              <w:rPr>
                <w:sz w:val="28"/>
                <w:szCs w:val="28"/>
              </w:rPr>
              <w:t>3 год</w:t>
            </w:r>
          </w:p>
        </w:tc>
        <w:tc>
          <w:tcPr>
            <w:tcW w:w="1276" w:type="dxa"/>
            <w:vAlign w:val="center"/>
          </w:tcPr>
          <w:p w:rsidR="00047FBC" w:rsidRPr="00414307" w:rsidRDefault="00047FBC" w:rsidP="00414307">
            <w:pPr>
              <w:jc w:val="both"/>
              <w:rPr>
                <w:sz w:val="28"/>
                <w:szCs w:val="28"/>
              </w:rPr>
            </w:pPr>
            <w:r w:rsidRPr="00414307">
              <w:rPr>
                <w:sz w:val="28"/>
                <w:szCs w:val="28"/>
              </w:rPr>
              <w:t>13-14</w:t>
            </w:r>
          </w:p>
        </w:tc>
        <w:tc>
          <w:tcPr>
            <w:tcW w:w="1417" w:type="dxa"/>
            <w:vAlign w:val="center"/>
          </w:tcPr>
          <w:p w:rsidR="00047FBC" w:rsidRPr="00414307" w:rsidRDefault="00047FBC" w:rsidP="00047FBC">
            <w:pPr>
              <w:jc w:val="both"/>
              <w:rPr>
                <w:sz w:val="28"/>
                <w:szCs w:val="28"/>
              </w:rPr>
            </w:pPr>
            <w:r>
              <w:rPr>
                <w:sz w:val="28"/>
                <w:szCs w:val="28"/>
              </w:rPr>
              <w:t>15</w:t>
            </w:r>
          </w:p>
        </w:tc>
        <w:tc>
          <w:tcPr>
            <w:tcW w:w="1276" w:type="dxa"/>
            <w:vAlign w:val="center"/>
          </w:tcPr>
          <w:p w:rsidR="00047FBC" w:rsidRPr="00414307" w:rsidRDefault="00047FBC" w:rsidP="00414307">
            <w:pPr>
              <w:jc w:val="both"/>
              <w:rPr>
                <w:sz w:val="28"/>
                <w:szCs w:val="28"/>
              </w:rPr>
            </w:pPr>
            <w:r w:rsidRPr="00414307">
              <w:rPr>
                <w:sz w:val="28"/>
                <w:szCs w:val="28"/>
              </w:rPr>
              <w:t>18</w:t>
            </w:r>
          </w:p>
        </w:tc>
        <w:tc>
          <w:tcPr>
            <w:tcW w:w="2854" w:type="dxa"/>
            <w:vAlign w:val="center"/>
          </w:tcPr>
          <w:p w:rsidR="00047FBC" w:rsidRPr="00414307" w:rsidRDefault="00047FBC" w:rsidP="00414307">
            <w:pPr>
              <w:jc w:val="both"/>
              <w:rPr>
                <w:sz w:val="28"/>
                <w:szCs w:val="28"/>
              </w:rPr>
            </w:pPr>
            <w:r w:rsidRPr="00414307">
              <w:rPr>
                <w:sz w:val="28"/>
                <w:szCs w:val="28"/>
              </w:rPr>
              <w:t>Выполнение нормативов ОФП, СФП, технической подготовки.</w:t>
            </w:r>
          </w:p>
        </w:tc>
      </w:tr>
      <w:tr w:rsidR="00047FBC" w:rsidRPr="00414307" w:rsidTr="00933D2F">
        <w:trPr>
          <w:cantSplit/>
        </w:trPr>
        <w:tc>
          <w:tcPr>
            <w:tcW w:w="2127" w:type="dxa"/>
            <w:vMerge/>
            <w:vAlign w:val="center"/>
          </w:tcPr>
          <w:p w:rsidR="00047FBC" w:rsidRPr="00414307" w:rsidRDefault="00047FBC" w:rsidP="00414307">
            <w:pPr>
              <w:jc w:val="both"/>
              <w:rPr>
                <w:sz w:val="28"/>
                <w:szCs w:val="28"/>
              </w:rPr>
            </w:pPr>
          </w:p>
        </w:tc>
        <w:tc>
          <w:tcPr>
            <w:tcW w:w="851" w:type="dxa"/>
            <w:vAlign w:val="center"/>
          </w:tcPr>
          <w:p w:rsidR="00047FBC" w:rsidRPr="00414307" w:rsidRDefault="00047FBC" w:rsidP="00414307">
            <w:pPr>
              <w:jc w:val="both"/>
              <w:rPr>
                <w:sz w:val="28"/>
                <w:szCs w:val="28"/>
              </w:rPr>
            </w:pPr>
            <w:r w:rsidRPr="00414307">
              <w:rPr>
                <w:sz w:val="28"/>
                <w:szCs w:val="28"/>
              </w:rPr>
              <w:t>4 год</w:t>
            </w:r>
          </w:p>
        </w:tc>
        <w:tc>
          <w:tcPr>
            <w:tcW w:w="1276" w:type="dxa"/>
            <w:vAlign w:val="center"/>
          </w:tcPr>
          <w:p w:rsidR="00047FBC" w:rsidRPr="00414307" w:rsidRDefault="00047FBC" w:rsidP="00414307">
            <w:pPr>
              <w:jc w:val="both"/>
              <w:rPr>
                <w:sz w:val="28"/>
                <w:szCs w:val="28"/>
              </w:rPr>
            </w:pPr>
            <w:r w:rsidRPr="00414307">
              <w:rPr>
                <w:sz w:val="28"/>
                <w:szCs w:val="28"/>
              </w:rPr>
              <w:t>14-15</w:t>
            </w:r>
          </w:p>
        </w:tc>
        <w:tc>
          <w:tcPr>
            <w:tcW w:w="1417" w:type="dxa"/>
            <w:vAlign w:val="center"/>
          </w:tcPr>
          <w:p w:rsidR="00047FBC" w:rsidRPr="00414307" w:rsidRDefault="00047FBC" w:rsidP="00047FBC">
            <w:pPr>
              <w:jc w:val="both"/>
              <w:rPr>
                <w:sz w:val="28"/>
                <w:szCs w:val="28"/>
              </w:rPr>
            </w:pPr>
            <w:r>
              <w:rPr>
                <w:sz w:val="28"/>
                <w:szCs w:val="28"/>
              </w:rPr>
              <w:t>15</w:t>
            </w:r>
          </w:p>
        </w:tc>
        <w:tc>
          <w:tcPr>
            <w:tcW w:w="1276" w:type="dxa"/>
            <w:vAlign w:val="center"/>
          </w:tcPr>
          <w:p w:rsidR="00047FBC" w:rsidRPr="00414307" w:rsidRDefault="00047FBC" w:rsidP="00414307">
            <w:pPr>
              <w:jc w:val="both"/>
              <w:rPr>
                <w:sz w:val="28"/>
                <w:szCs w:val="28"/>
              </w:rPr>
            </w:pPr>
            <w:r w:rsidRPr="00414307">
              <w:rPr>
                <w:sz w:val="28"/>
                <w:szCs w:val="28"/>
              </w:rPr>
              <w:t>18</w:t>
            </w:r>
          </w:p>
        </w:tc>
        <w:tc>
          <w:tcPr>
            <w:tcW w:w="2854" w:type="dxa"/>
            <w:vAlign w:val="center"/>
          </w:tcPr>
          <w:p w:rsidR="00047FBC" w:rsidRPr="00414307" w:rsidRDefault="00047FBC" w:rsidP="00414307">
            <w:pPr>
              <w:jc w:val="both"/>
              <w:rPr>
                <w:sz w:val="28"/>
                <w:szCs w:val="28"/>
              </w:rPr>
            </w:pPr>
            <w:r w:rsidRPr="00414307">
              <w:rPr>
                <w:sz w:val="28"/>
                <w:szCs w:val="28"/>
              </w:rPr>
              <w:t>Выполнение нормативов ОФП, СФП, технической подготовки.</w:t>
            </w:r>
          </w:p>
        </w:tc>
      </w:tr>
      <w:tr w:rsidR="00047FBC" w:rsidRPr="00414307" w:rsidTr="00933D2F">
        <w:trPr>
          <w:cantSplit/>
        </w:trPr>
        <w:tc>
          <w:tcPr>
            <w:tcW w:w="2127" w:type="dxa"/>
            <w:vMerge/>
            <w:vAlign w:val="center"/>
          </w:tcPr>
          <w:p w:rsidR="00047FBC" w:rsidRPr="00414307" w:rsidRDefault="00047FBC" w:rsidP="00414307">
            <w:pPr>
              <w:jc w:val="both"/>
              <w:rPr>
                <w:sz w:val="28"/>
                <w:szCs w:val="28"/>
              </w:rPr>
            </w:pPr>
          </w:p>
        </w:tc>
        <w:tc>
          <w:tcPr>
            <w:tcW w:w="851" w:type="dxa"/>
            <w:vAlign w:val="center"/>
          </w:tcPr>
          <w:p w:rsidR="00047FBC" w:rsidRPr="00414307" w:rsidRDefault="00047FBC" w:rsidP="00414307">
            <w:pPr>
              <w:jc w:val="both"/>
              <w:rPr>
                <w:sz w:val="28"/>
                <w:szCs w:val="28"/>
              </w:rPr>
            </w:pPr>
            <w:r w:rsidRPr="00414307">
              <w:rPr>
                <w:sz w:val="28"/>
                <w:szCs w:val="28"/>
              </w:rPr>
              <w:t xml:space="preserve">5 год </w:t>
            </w:r>
          </w:p>
        </w:tc>
        <w:tc>
          <w:tcPr>
            <w:tcW w:w="1276" w:type="dxa"/>
            <w:vAlign w:val="center"/>
          </w:tcPr>
          <w:p w:rsidR="00047FBC" w:rsidRPr="00414307" w:rsidRDefault="00047FBC" w:rsidP="00414307">
            <w:pPr>
              <w:jc w:val="both"/>
              <w:rPr>
                <w:sz w:val="28"/>
                <w:szCs w:val="28"/>
              </w:rPr>
            </w:pPr>
            <w:r w:rsidRPr="00414307">
              <w:rPr>
                <w:sz w:val="28"/>
                <w:szCs w:val="28"/>
              </w:rPr>
              <w:t>15-16</w:t>
            </w:r>
          </w:p>
        </w:tc>
        <w:tc>
          <w:tcPr>
            <w:tcW w:w="1417" w:type="dxa"/>
            <w:vAlign w:val="center"/>
          </w:tcPr>
          <w:p w:rsidR="00047FBC" w:rsidRPr="00414307" w:rsidRDefault="00047FBC" w:rsidP="00047FBC">
            <w:pPr>
              <w:jc w:val="both"/>
              <w:rPr>
                <w:sz w:val="28"/>
                <w:szCs w:val="28"/>
              </w:rPr>
            </w:pPr>
            <w:r>
              <w:rPr>
                <w:sz w:val="28"/>
                <w:szCs w:val="28"/>
              </w:rPr>
              <w:t>15</w:t>
            </w:r>
          </w:p>
        </w:tc>
        <w:tc>
          <w:tcPr>
            <w:tcW w:w="1276" w:type="dxa"/>
            <w:vAlign w:val="center"/>
          </w:tcPr>
          <w:p w:rsidR="00047FBC" w:rsidRPr="00414307" w:rsidRDefault="00047FBC" w:rsidP="00414307">
            <w:pPr>
              <w:jc w:val="both"/>
              <w:rPr>
                <w:sz w:val="28"/>
                <w:szCs w:val="28"/>
              </w:rPr>
            </w:pPr>
            <w:r w:rsidRPr="00414307">
              <w:rPr>
                <w:sz w:val="28"/>
                <w:szCs w:val="28"/>
              </w:rPr>
              <w:t>18</w:t>
            </w:r>
          </w:p>
        </w:tc>
        <w:tc>
          <w:tcPr>
            <w:tcW w:w="2854" w:type="dxa"/>
            <w:vAlign w:val="center"/>
          </w:tcPr>
          <w:p w:rsidR="00047FBC" w:rsidRPr="00414307" w:rsidRDefault="00047FBC" w:rsidP="00414307">
            <w:pPr>
              <w:jc w:val="both"/>
              <w:rPr>
                <w:sz w:val="28"/>
                <w:szCs w:val="28"/>
              </w:rPr>
            </w:pPr>
            <w:r w:rsidRPr="00414307">
              <w:rPr>
                <w:sz w:val="28"/>
                <w:szCs w:val="28"/>
              </w:rPr>
              <w:t>Выполнение нормативов ОФП, СФП, технической подготовки.</w:t>
            </w:r>
          </w:p>
        </w:tc>
      </w:tr>
    </w:tbl>
    <w:p w:rsidR="008F165C" w:rsidRPr="00414307" w:rsidRDefault="008F165C" w:rsidP="00414307">
      <w:pPr>
        <w:suppressAutoHyphens w:val="0"/>
        <w:jc w:val="both"/>
        <w:rPr>
          <w:sz w:val="28"/>
          <w:szCs w:val="28"/>
          <w:lang w:eastAsia="en-US"/>
        </w:rPr>
      </w:pPr>
    </w:p>
    <w:p w:rsidR="008F165C" w:rsidRPr="00414307" w:rsidRDefault="008F165C" w:rsidP="00414307">
      <w:pPr>
        <w:spacing w:line="360" w:lineRule="auto"/>
        <w:jc w:val="both"/>
        <w:rPr>
          <w:b/>
          <w:bCs/>
          <w:sz w:val="28"/>
          <w:szCs w:val="28"/>
        </w:rPr>
      </w:pPr>
      <w:r w:rsidRPr="00414307">
        <w:rPr>
          <w:b/>
          <w:bCs/>
          <w:sz w:val="28"/>
          <w:szCs w:val="28"/>
        </w:rPr>
        <w:t>На этапе начальной подготовки решаются следующие задачи:</w:t>
      </w:r>
    </w:p>
    <w:p w:rsidR="008F165C" w:rsidRPr="00414307" w:rsidRDefault="008F165C" w:rsidP="00414307">
      <w:pPr>
        <w:widowControl w:val="0"/>
        <w:numPr>
          <w:ilvl w:val="0"/>
          <w:numId w:val="10"/>
        </w:numPr>
        <w:tabs>
          <w:tab w:val="left" w:pos="442"/>
        </w:tabs>
        <w:suppressAutoHyphens w:val="0"/>
        <w:spacing w:line="360" w:lineRule="auto"/>
        <w:ind w:left="312"/>
        <w:jc w:val="both"/>
        <w:rPr>
          <w:sz w:val="28"/>
          <w:szCs w:val="28"/>
        </w:rPr>
      </w:pPr>
      <w:r w:rsidRPr="00414307">
        <w:rPr>
          <w:sz w:val="28"/>
          <w:szCs w:val="28"/>
        </w:rPr>
        <w:t>выявление детей способных к занятиям по хоккею;</w:t>
      </w:r>
    </w:p>
    <w:p w:rsidR="008F165C" w:rsidRPr="00414307" w:rsidRDefault="008F165C" w:rsidP="00414307">
      <w:pPr>
        <w:widowControl w:val="0"/>
        <w:numPr>
          <w:ilvl w:val="0"/>
          <w:numId w:val="10"/>
        </w:numPr>
        <w:tabs>
          <w:tab w:val="left" w:pos="442"/>
        </w:tabs>
        <w:suppressAutoHyphens w:val="0"/>
        <w:spacing w:line="360" w:lineRule="auto"/>
        <w:ind w:left="312"/>
        <w:jc w:val="both"/>
        <w:rPr>
          <w:sz w:val="28"/>
          <w:szCs w:val="28"/>
        </w:rPr>
      </w:pPr>
      <w:r w:rsidRPr="00414307">
        <w:rPr>
          <w:sz w:val="28"/>
          <w:szCs w:val="28"/>
        </w:rPr>
        <w:t>формирование стойкого интереса к занятиям по хоккею;</w:t>
      </w:r>
    </w:p>
    <w:p w:rsidR="008F165C" w:rsidRPr="00414307" w:rsidRDefault="008F165C" w:rsidP="00414307">
      <w:pPr>
        <w:widowControl w:val="0"/>
        <w:numPr>
          <w:ilvl w:val="0"/>
          <w:numId w:val="10"/>
        </w:numPr>
        <w:tabs>
          <w:tab w:val="left" w:pos="442"/>
        </w:tabs>
        <w:suppressAutoHyphens w:val="0"/>
        <w:spacing w:line="360" w:lineRule="auto"/>
        <w:ind w:right="197" w:firstLine="312"/>
        <w:jc w:val="both"/>
        <w:rPr>
          <w:sz w:val="28"/>
          <w:szCs w:val="28"/>
        </w:rPr>
      </w:pPr>
      <w:r w:rsidRPr="00414307">
        <w:rPr>
          <w:sz w:val="28"/>
          <w:szCs w:val="28"/>
        </w:rPr>
        <w:t>всестороннее гармоничное развитие двигательных способностей, укрепление здоровья, закаливание организма;</w:t>
      </w:r>
    </w:p>
    <w:p w:rsidR="008F165C" w:rsidRPr="00414307" w:rsidRDefault="008F165C" w:rsidP="00414307">
      <w:pPr>
        <w:widowControl w:val="0"/>
        <w:numPr>
          <w:ilvl w:val="0"/>
          <w:numId w:val="10"/>
        </w:numPr>
        <w:tabs>
          <w:tab w:val="left" w:pos="442"/>
        </w:tabs>
        <w:suppressAutoHyphens w:val="0"/>
        <w:spacing w:line="360" w:lineRule="auto"/>
        <w:ind w:right="197" w:firstLine="312"/>
        <w:jc w:val="both"/>
        <w:rPr>
          <w:sz w:val="28"/>
          <w:szCs w:val="28"/>
        </w:rPr>
      </w:pPr>
      <w:r w:rsidRPr="00414307">
        <w:rPr>
          <w:sz w:val="28"/>
          <w:szCs w:val="28"/>
        </w:rPr>
        <w:t>воспитание физических качеств: быстроты, гибкости и коор</w:t>
      </w:r>
      <w:r w:rsidRPr="00414307">
        <w:rPr>
          <w:sz w:val="28"/>
          <w:szCs w:val="28"/>
        </w:rPr>
        <w:softHyphen/>
        <w:t>динационных качеств;</w:t>
      </w:r>
    </w:p>
    <w:p w:rsidR="008F165C" w:rsidRPr="00414307" w:rsidRDefault="008F165C" w:rsidP="00414307">
      <w:pPr>
        <w:widowControl w:val="0"/>
        <w:numPr>
          <w:ilvl w:val="0"/>
          <w:numId w:val="10"/>
        </w:numPr>
        <w:tabs>
          <w:tab w:val="left" w:pos="442"/>
        </w:tabs>
        <w:suppressAutoHyphens w:val="0"/>
        <w:spacing w:line="360" w:lineRule="auto"/>
        <w:ind w:right="197" w:firstLine="312"/>
        <w:jc w:val="both"/>
        <w:rPr>
          <w:sz w:val="28"/>
          <w:szCs w:val="28"/>
        </w:rPr>
      </w:pPr>
      <w:r w:rsidRPr="00414307">
        <w:rPr>
          <w:sz w:val="28"/>
          <w:szCs w:val="28"/>
        </w:rPr>
        <w:t>разучивание основных приемов техники, а также индивиду</w:t>
      </w:r>
      <w:r w:rsidRPr="00414307">
        <w:rPr>
          <w:sz w:val="28"/>
          <w:szCs w:val="28"/>
        </w:rPr>
        <w:softHyphen/>
        <w:t>альных и групповых тактических действий;</w:t>
      </w:r>
    </w:p>
    <w:p w:rsidR="008F165C" w:rsidRPr="00414307" w:rsidRDefault="008F165C" w:rsidP="00414307">
      <w:pPr>
        <w:widowControl w:val="0"/>
        <w:numPr>
          <w:ilvl w:val="0"/>
          <w:numId w:val="10"/>
        </w:numPr>
        <w:tabs>
          <w:tab w:val="left" w:pos="442"/>
        </w:tabs>
        <w:suppressAutoHyphens w:val="0"/>
        <w:spacing w:line="360" w:lineRule="auto"/>
        <w:ind w:right="197" w:firstLine="312"/>
        <w:jc w:val="both"/>
        <w:rPr>
          <w:sz w:val="28"/>
          <w:szCs w:val="28"/>
        </w:rPr>
      </w:pPr>
      <w:r w:rsidRPr="00414307">
        <w:rPr>
          <w:sz w:val="28"/>
          <w:szCs w:val="28"/>
        </w:rPr>
        <w:lastRenderedPageBreak/>
        <w:t>овладение основами соревновательной деятельности по хок</w:t>
      </w:r>
      <w:r w:rsidRPr="00414307">
        <w:rPr>
          <w:sz w:val="28"/>
          <w:szCs w:val="28"/>
        </w:rPr>
        <w:softHyphen/>
        <w:t>кею.</w:t>
      </w:r>
    </w:p>
    <w:p w:rsidR="008F165C" w:rsidRPr="00414307" w:rsidRDefault="00933D2F" w:rsidP="00414307">
      <w:pPr>
        <w:spacing w:line="360" w:lineRule="auto"/>
        <w:ind w:left="5" w:right="192" w:firstLine="298"/>
        <w:jc w:val="both"/>
        <w:rPr>
          <w:sz w:val="28"/>
          <w:szCs w:val="28"/>
        </w:rPr>
      </w:pPr>
      <w:r>
        <w:rPr>
          <w:sz w:val="28"/>
          <w:szCs w:val="28"/>
        </w:rPr>
        <w:t xml:space="preserve">На </w:t>
      </w:r>
      <w:r w:rsidR="008F165C" w:rsidRPr="00414307">
        <w:rPr>
          <w:sz w:val="28"/>
          <w:szCs w:val="28"/>
        </w:rPr>
        <w:t>тренировочном этапе целесообразно рассм</w:t>
      </w:r>
      <w:r>
        <w:rPr>
          <w:sz w:val="28"/>
          <w:szCs w:val="28"/>
        </w:rPr>
        <w:t xml:space="preserve">отреть задачи, решаемые на период </w:t>
      </w:r>
      <w:r w:rsidR="008F165C" w:rsidRPr="00414307">
        <w:rPr>
          <w:sz w:val="28"/>
          <w:szCs w:val="28"/>
        </w:rPr>
        <w:t xml:space="preserve"> начальной и углубленной специализа</w:t>
      </w:r>
      <w:r w:rsidR="008F165C" w:rsidRPr="00414307">
        <w:rPr>
          <w:sz w:val="28"/>
          <w:szCs w:val="28"/>
        </w:rPr>
        <w:softHyphen/>
        <w:t>ции отдельно.</w:t>
      </w:r>
    </w:p>
    <w:p w:rsidR="008F165C" w:rsidRPr="00414307" w:rsidRDefault="008F165C" w:rsidP="00414307">
      <w:pPr>
        <w:spacing w:line="360" w:lineRule="auto"/>
        <w:ind w:left="293"/>
        <w:jc w:val="both"/>
        <w:rPr>
          <w:b/>
          <w:bCs/>
          <w:sz w:val="28"/>
          <w:szCs w:val="28"/>
        </w:rPr>
      </w:pPr>
      <w:r w:rsidRPr="00414307">
        <w:rPr>
          <w:b/>
          <w:bCs/>
          <w:sz w:val="28"/>
          <w:szCs w:val="28"/>
        </w:rPr>
        <w:t>Задачи 1 и 2 го</w:t>
      </w:r>
      <w:r w:rsidR="00933D2F">
        <w:rPr>
          <w:b/>
          <w:bCs/>
          <w:sz w:val="28"/>
          <w:szCs w:val="28"/>
        </w:rPr>
        <w:t xml:space="preserve">да  </w:t>
      </w:r>
      <w:r w:rsidRPr="00414307">
        <w:rPr>
          <w:b/>
          <w:bCs/>
          <w:sz w:val="28"/>
          <w:szCs w:val="28"/>
        </w:rPr>
        <w:t>тренировочного этапа</w:t>
      </w:r>
      <w:r w:rsidR="00933D2F">
        <w:rPr>
          <w:b/>
          <w:bCs/>
          <w:sz w:val="28"/>
          <w:szCs w:val="28"/>
        </w:rPr>
        <w:t xml:space="preserve"> (начальной специализации)</w:t>
      </w:r>
    </w:p>
    <w:p w:rsidR="008F165C" w:rsidRPr="00414307" w:rsidRDefault="00933D2F" w:rsidP="00414307">
      <w:pPr>
        <w:widowControl w:val="0"/>
        <w:numPr>
          <w:ilvl w:val="0"/>
          <w:numId w:val="10"/>
        </w:numPr>
        <w:tabs>
          <w:tab w:val="left" w:pos="442"/>
        </w:tabs>
        <w:suppressAutoHyphens w:val="0"/>
        <w:spacing w:line="360" w:lineRule="auto"/>
        <w:ind w:right="192" w:firstLine="312"/>
        <w:jc w:val="both"/>
        <w:rPr>
          <w:sz w:val="28"/>
          <w:szCs w:val="28"/>
        </w:rPr>
      </w:pPr>
      <w:r>
        <w:rPr>
          <w:sz w:val="28"/>
          <w:szCs w:val="28"/>
        </w:rPr>
        <w:t xml:space="preserve">Развитие </w:t>
      </w:r>
      <w:r w:rsidR="008F165C" w:rsidRPr="00414307">
        <w:rPr>
          <w:sz w:val="28"/>
          <w:szCs w:val="28"/>
        </w:rPr>
        <w:t xml:space="preserve"> физических качеств: быстроты, гибкости, коорди</w:t>
      </w:r>
      <w:r w:rsidR="008F165C" w:rsidRPr="00414307">
        <w:rPr>
          <w:sz w:val="28"/>
          <w:szCs w:val="28"/>
        </w:rPr>
        <w:softHyphen/>
        <w:t>нации и выносливости.</w:t>
      </w:r>
    </w:p>
    <w:p w:rsidR="008F165C" w:rsidRPr="00414307" w:rsidRDefault="00933D2F" w:rsidP="00414307">
      <w:pPr>
        <w:widowControl w:val="0"/>
        <w:numPr>
          <w:ilvl w:val="0"/>
          <w:numId w:val="10"/>
        </w:numPr>
        <w:tabs>
          <w:tab w:val="left" w:pos="442"/>
        </w:tabs>
        <w:suppressAutoHyphens w:val="0"/>
        <w:spacing w:line="360" w:lineRule="auto"/>
        <w:ind w:right="187" w:firstLine="312"/>
        <w:jc w:val="both"/>
        <w:rPr>
          <w:sz w:val="28"/>
          <w:szCs w:val="28"/>
        </w:rPr>
      </w:pPr>
      <w:r>
        <w:rPr>
          <w:sz w:val="28"/>
          <w:szCs w:val="28"/>
        </w:rPr>
        <w:t>Обучение</w:t>
      </w:r>
      <w:r w:rsidR="008F165C" w:rsidRPr="00414307">
        <w:rPr>
          <w:sz w:val="28"/>
          <w:szCs w:val="28"/>
        </w:rPr>
        <w:t xml:space="preserve"> приемами техники хоккея и их совершенствование в усложненных условиях.</w:t>
      </w:r>
    </w:p>
    <w:p w:rsidR="008F165C" w:rsidRPr="00414307" w:rsidRDefault="00933D2F" w:rsidP="00414307">
      <w:pPr>
        <w:widowControl w:val="0"/>
        <w:numPr>
          <w:ilvl w:val="0"/>
          <w:numId w:val="10"/>
        </w:numPr>
        <w:tabs>
          <w:tab w:val="left" w:pos="442"/>
        </w:tabs>
        <w:suppressAutoHyphens w:val="0"/>
        <w:spacing w:line="360" w:lineRule="auto"/>
        <w:ind w:right="187" w:firstLine="312"/>
        <w:jc w:val="both"/>
        <w:rPr>
          <w:sz w:val="28"/>
          <w:szCs w:val="28"/>
        </w:rPr>
      </w:pPr>
      <w:r>
        <w:rPr>
          <w:sz w:val="28"/>
          <w:szCs w:val="28"/>
        </w:rPr>
        <w:t>Обучение</w:t>
      </w:r>
      <w:r w:rsidR="008F165C" w:rsidRPr="00414307">
        <w:rPr>
          <w:sz w:val="28"/>
          <w:szCs w:val="28"/>
        </w:rPr>
        <w:t xml:space="preserve"> индивидуальных и групповых тактических дей</w:t>
      </w:r>
      <w:r w:rsidR="008F165C" w:rsidRPr="00414307">
        <w:rPr>
          <w:sz w:val="28"/>
          <w:szCs w:val="28"/>
        </w:rPr>
        <w:softHyphen/>
        <w:t>ствий в атаке и обороне и их совершенствование в игровых усло</w:t>
      </w:r>
      <w:r w:rsidR="008F165C" w:rsidRPr="00414307">
        <w:rPr>
          <w:sz w:val="28"/>
          <w:szCs w:val="28"/>
        </w:rPr>
        <w:softHyphen/>
        <w:t>виях.</w:t>
      </w:r>
    </w:p>
    <w:p w:rsidR="008F165C" w:rsidRPr="00414307" w:rsidRDefault="008F165C" w:rsidP="00414307">
      <w:pPr>
        <w:tabs>
          <w:tab w:val="left" w:pos="466"/>
        </w:tabs>
        <w:spacing w:line="360" w:lineRule="auto"/>
        <w:ind w:left="293" w:right="1613"/>
        <w:jc w:val="both"/>
        <w:rPr>
          <w:sz w:val="28"/>
          <w:szCs w:val="28"/>
        </w:rPr>
      </w:pPr>
      <w:r w:rsidRPr="00414307">
        <w:rPr>
          <w:sz w:val="28"/>
          <w:szCs w:val="28"/>
        </w:rPr>
        <w:t>•</w:t>
      </w:r>
      <w:r w:rsidRPr="00414307">
        <w:rPr>
          <w:sz w:val="28"/>
          <w:szCs w:val="28"/>
        </w:rPr>
        <w:tab/>
        <w:t>Освоение соревновательной деятельности.</w:t>
      </w:r>
    </w:p>
    <w:p w:rsidR="008F165C" w:rsidRPr="00414307" w:rsidRDefault="008F165C" w:rsidP="00E26800">
      <w:pPr>
        <w:tabs>
          <w:tab w:val="left" w:pos="0"/>
        </w:tabs>
        <w:spacing w:line="360" w:lineRule="auto"/>
        <w:ind w:right="-2"/>
        <w:jc w:val="both"/>
        <w:rPr>
          <w:b/>
          <w:bCs/>
          <w:sz w:val="28"/>
          <w:szCs w:val="28"/>
        </w:rPr>
      </w:pPr>
      <w:r w:rsidRPr="00414307">
        <w:rPr>
          <w:b/>
          <w:bCs/>
          <w:sz w:val="28"/>
          <w:szCs w:val="28"/>
        </w:rPr>
        <w:t>За</w:t>
      </w:r>
      <w:r w:rsidR="00933D2F">
        <w:rPr>
          <w:b/>
          <w:bCs/>
          <w:sz w:val="28"/>
          <w:szCs w:val="28"/>
        </w:rPr>
        <w:t xml:space="preserve">дачи 3-4-5 года </w:t>
      </w:r>
      <w:r w:rsidRPr="00414307">
        <w:rPr>
          <w:b/>
          <w:bCs/>
          <w:sz w:val="28"/>
          <w:szCs w:val="28"/>
        </w:rPr>
        <w:t>тренировочного этапа</w:t>
      </w:r>
      <w:r w:rsidR="00E26800">
        <w:rPr>
          <w:b/>
          <w:bCs/>
          <w:sz w:val="28"/>
          <w:szCs w:val="28"/>
        </w:rPr>
        <w:t xml:space="preserve"> (углубленной </w:t>
      </w:r>
      <w:r w:rsidR="00933D2F">
        <w:rPr>
          <w:b/>
          <w:bCs/>
          <w:sz w:val="28"/>
          <w:szCs w:val="28"/>
        </w:rPr>
        <w:t>специализации)</w:t>
      </w:r>
    </w:p>
    <w:p w:rsidR="008F165C" w:rsidRPr="00414307" w:rsidRDefault="00933D2F" w:rsidP="00414307">
      <w:pPr>
        <w:widowControl w:val="0"/>
        <w:numPr>
          <w:ilvl w:val="0"/>
          <w:numId w:val="11"/>
        </w:numPr>
        <w:tabs>
          <w:tab w:val="left" w:pos="451"/>
        </w:tabs>
        <w:suppressAutoHyphens w:val="0"/>
        <w:spacing w:before="139" w:line="360" w:lineRule="auto"/>
        <w:ind w:left="5" w:right="34" w:firstLine="307"/>
        <w:jc w:val="both"/>
        <w:rPr>
          <w:spacing w:val="-2"/>
          <w:sz w:val="28"/>
          <w:szCs w:val="28"/>
        </w:rPr>
      </w:pPr>
      <w:r>
        <w:rPr>
          <w:sz w:val="28"/>
          <w:szCs w:val="28"/>
        </w:rPr>
        <w:t>Развитие</w:t>
      </w:r>
      <w:r w:rsidR="008F165C" w:rsidRPr="00414307">
        <w:rPr>
          <w:sz w:val="28"/>
          <w:szCs w:val="28"/>
        </w:rPr>
        <w:t xml:space="preserve"> специальных физических качеств: силовых, ско</w:t>
      </w:r>
      <w:r w:rsidR="008F165C" w:rsidRPr="00414307">
        <w:rPr>
          <w:sz w:val="28"/>
          <w:szCs w:val="28"/>
        </w:rPr>
        <w:softHyphen/>
        <w:t>ростных, координационных и специальной (скоростной) выносли</w:t>
      </w:r>
      <w:r w:rsidR="008F165C" w:rsidRPr="00414307">
        <w:rPr>
          <w:sz w:val="28"/>
          <w:szCs w:val="28"/>
        </w:rPr>
        <w:softHyphen/>
        <w:t>вости.</w:t>
      </w:r>
      <w:r w:rsidR="008F165C" w:rsidRPr="00414307">
        <w:rPr>
          <w:spacing w:val="-2"/>
          <w:sz w:val="28"/>
          <w:szCs w:val="28"/>
        </w:rPr>
        <w:t xml:space="preserve"> </w:t>
      </w:r>
    </w:p>
    <w:p w:rsidR="008F165C" w:rsidRPr="00414307" w:rsidRDefault="00933D2F" w:rsidP="00414307">
      <w:pPr>
        <w:widowControl w:val="0"/>
        <w:numPr>
          <w:ilvl w:val="0"/>
          <w:numId w:val="11"/>
        </w:numPr>
        <w:tabs>
          <w:tab w:val="left" w:pos="451"/>
        </w:tabs>
        <w:suppressAutoHyphens w:val="0"/>
        <w:spacing w:before="139" w:line="360" w:lineRule="auto"/>
        <w:ind w:left="5" w:right="34" w:firstLine="307"/>
        <w:jc w:val="both"/>
        <w:rPr>
          <w:sz w:val="28"/>
          <w:szCs w:val="28"/>
        </w:rPr>
      </w:pPr>
      <w:r>
        <w:rPr>
          <w:spacing w:val="-2"/>
          <w:sz w:val="28"/>
          <w:szCs w:val="28"/>
        </w:rPr>
        <w:t>Обучение</w:t>
      </w:r>
      <w:r w:rsidR="008F165C" w:rsidRPr="00414307">
        <w:rPr>
          <w:spacing w:val="-2"/>
          <w:sz w:val="28"/>
          <w:szCs w:val="28"/>
        </w:rPr>
        <w:t xml:space="preserve"> сложных приемов техники и совершенствование </w:t>
      </w:r>
      <w:r w:rsidR="008F165C" w:rsidRPr="00414307">
        <w:rPr>
          <w:sz w:val="28"/>
          <w:szCs w:val="28"/>
        </w:rPr>
        <w:t>ранее освоенных в игровых условиях.</w:t>
      </w:r>
    </w:p>
    <w:p w:rsidR="008F165C" w:rsidRPr="00414307" w:rsidRDefault="00933D2F" w:rsidP="00414307">
      <w:pPr>
        <w:widowControl w:val="0"/>
        <w:numPr>
          <w:ilvl w:val="0"/>
          <w:numId w:val="11"/>
        </w:numPr>
        <w:tabs>
          <w:tab w:val="left" w:pos="451"/>
        </w:tabs>
        <w:suppressAutoHyphens w:val="0"/>
        <w:spacing w:line="360" w:lineRule="auto"/>
        <w:ind w:left="5" w:right="34" w:firstLine="307"/>
        <w:jc w:val="both"/>
        <w:rPr>
          <w:sz w:val="28"/>
          <w:szCs w:val="28"/>
        </w:rPr>
      </w:pPr>
      <w:r>
        <w:rPr>
          <w:sz w:val="28"/>
          <w:szCs w:val="28"/>
        </w:rPr>
        <w:t>Обучение</w:t>
      </w:r>
      <w:r w:rsidR="008F165C" w:rsidRPr="00414307">
        <w:rPr>
          <w:sz w:val="28"/>
          <w:szCs w:val="28"/>
        </w:rPr>
        <w:t xml:space="preserve"> индивидуальных, групповых и командных такти</w:t>
      </w:r>
      <w:r w:rsidR="008F165C" w:rsidRPr="00414307">
        <w:rPr>
          <w:sz w:val="28"/>
          <w:szCs w:val="28"/>
        </w:rPr>
        <w:softHyphen/>
        <w:t>ческих действий в атаке и обороне.</w:t>
      </w:r>
    </w:p>
    <w:p w:rsidR="008F165C" w:rsidRPr="00414307" w:rsidRDefault="008F165C" w:rsidP="00414307">
      <w:pPr>
        <w:widowControl w:val="0"/>
        <w:numPr>
          <w:ilvl w:val="0"/>
          <w:numId w:val="12"/>
        </w:numPr>
        <w:tabs>
          <w:tab w:val="left" w:pos="494"/>
        </w:tabs>
        <w:suppressAutoHyphens w:val="0"/>
        <w:spacing w:line="360" w:lineRule="auto"/>
        <w:ind w:left="10" w:right="29" w:firstLine="312"/>
        <w:jc w:val="both"/>
        <w:rPr>
          <w:sz w:val="28"/>
          <w:szCs w:val="28"/>
        </w:rPr>
      </w:pPr>
      <w:r w:rsidRPr="00414307">
        <w:rPr>
          <w:sz w:val="28"/>
          <w:szCs w:val="28"/>
        </w:rPr>
        <w:t xml:space="preserve">Совершенствование соревновательной деятельности юных </w:t>
      </w:r>
      <w:r w:rsidRPr="00414307">
        <w:rPr>
          <w:spacing w:val="-2"/>
          <w:sz w:val="28"/>
          <w:szCs w:val="28"/>
        </w:rPr>
        <w:t xml:space="preserve">хоккеистов с учетом их индивидуальных особенностей и игрового </w:t>
      </w:r>
      <w:r w:rsidRPr="00414307">
        <w:rPr>
          <w:sz w:val="28"/>
          <w:szCs w:val="28"/>
        </w:rPr>
        <w:t>амплуа.</w:t>
      </w:r>
    </w:p>
    <w:p w:rsidR="008F165C" w:rsidRPr="00414307" w:rsidRDefault="008F165C" w:rsidP="00414307">
      <w:pPr>
        <w:widowControl w:val="0"/>
        <w:numPr>
          <w:ilvl w:val="0"/>
          <w:numId w:val="12"/>
        </w:numPr>
        <w:tabs>
          <w:tab w:val="left" w:pos="494"/>
        </w:tabs>
        <w:suppressAutoHyphens w:val="0"/>
        <w:spacing w:line="360" w:lineRule="auto"/>
        <w:ind w:left="10" w:right="29" w:firstLine="312"/>
        <w:jc w:val="both"/>
        <w:rPr>
          <w:spacing w:val="-1"/>
          <w:sz w:val="28"/>
          <w:szCs w:val="28"/>
        </w:rPr>
      </w:pPr>
      <w:r w:rsidRPr="00414307">
        <w:rPr>
          <w:sz w:val="28"/>
          <w:szCs w:val="28"/>
        </w:rPr>
        <w:t xml:space="preserve">Формирование умения готовиться к игре, управлять своим </w:t>
      </w:r>
      <w:r w:rsidRPr="00414307">
        <w:rPr>
          <w:spacing w:val="-1"/>
          <w:sz w:val="28"/>
          <w:szCs w:val="28"/>
        </w:rPr>
        <w:t>состоянием в ходе матча и восстанавливаться после матча.</w:t>
      </w:r>
    </w:p>
    <w:p w:rsidR="00CA5945" w:rsidRPr="00414307" w:rsidRDefault="00287482" w:rsidP="00414307">
      <w:pPr>
        <w:pStyle w:val="22"/>
        <w:spacing w:line="360" w:lineRule="auto"/>
        <w:rPr>
          <w:b/>
          <w:sz w:val="28"/>
          <w:szCs w:val="28"/>
        </w:rPr>
      </w:pPr>
      <w:r w:rsidRPr="00FB028A">
        <w:rPr>
          <w:b/>
          <w:color w:val="000000"/>
          <w:sz w:val="28"/>
          <w:szCs w:val="28"/>
          <w:lang w:eastAsia="en-US"/>
        </w:rPr>
        <w:t xml:space="preserve">1.4. </w:t>
      </w:r>
      <w:r w:rsidRPr="00FB028A">
        <w:rPr>
          <w:b/>
          <w:sz w:val="28"/>
          <w:szCs w:val="28"/>
        </w:rPr>
        <w:t xml:space="preserve">Минимальный возраст зачисления на обучение  детей </w:t>
      </w:r>
      <w:r w:rsidRPr="00414307">
        <w:rPr>
          <w:sz w:val="28"/>
          <w:szCs w:val="28"/>
        </w:rPr>
        <w:t xml:space="preserve">(индивидуальный отбор) по Программе с 8 лет. Индивидуальный отбор проводится  с целью выявления одаренности детей в хоккее. Допускаются </w:t>
      </w:r>
      <w:proofErr w:type="gramStart"/>
      <w:r w:rsidRPr="00414307">
        <w:rPr>
          <w:sz w:val="28"/>
          <w:szCs w:val="28"/>
        </w:rPr>
        <w:t>дети,  имею</w:t>
      </w:r>
      <w:r w:rsidRPr="00414307">
        <w:rPr>
          <w:spacing w:val="-1"/>
          <w:sz w:val="28"/>
          <w:szCs w:val="28"/>
        </w:rPr>
        <w:t>щие</w:t>
      </w:r>
      <w:proofErr w:type="gramEnd"/>
      <w:r w:rsidRPr="00414307">
        <w:rPr>
          <w:spacing w:val="-1"/>
          <w:sz w:val="28"/>
          <w:szCs w:val="28"/>
        </w:rPr>
        <w:t xml:space="preserve"> письм</w:t>
      </w:r>
      <w:r w:rsidR="008F165C" w:rsidRPr="00414307">
        <w:rPr>
          <w:spacing w:val="-1"/>
          <w:sz w:val="28"/>
          <w:szCs w:val="28"/>
        </w:rPr>
        <w:t xml:space="preserve">енное разрешение врача-педиатра и сдавшие нормативы </w:t>
      </w:r>
      <w:r w:rsidRPr="00414307">
        <w:rPr>
          <w:spacing w:val="-1"/>
          <w:sz w:val="28"/>
          <w:szCs w:val="28"/>
        </w:rPr>
        <w:t xml:space="preserve"> </w:t>
      </w:r>
      <w:r w:rsidR="00EA5CDC" w:rsidRPr="00414307">
        <w:rPr>
          <w:i/>
          <w:sz w:val="28"/>
          <w:szCs w:val="28"/>
        </w:rPr>
        <w:t>(Табл. 5</w:t>
      </w:r>
      <w:r w:rsidRPr="00414307">
        <w:rPr>
          <w:b/>
          <w:sz w:val="28"/>
          <w:szCs w:val="28"/>
        </w:rPr>
        <w:t xml:space="preserve">). </w:t>
      </w:r>
    </w:p>
    <w:p w:rsidR="006E0498" w:rsidRDefault="006E0498" w:rsidP="00414307">
      <w:pPr>
        <w:spacing w:before="163" w:line="230" w:lineRule="exact"/>
        <w:jc w:val="center"/>
        <w:rPr>
          <w:b/>
          <w:sz w:val="28"/>
          <w:szCs w:val="28"/>
        </w:rPr>
      </w:pPr>
    </w:p>
    <w:p w:rsidR="006E0498" w:rsidRDefault="006E0498" w:rsidP="00414307">
      <w:pPr>
        <w:spacing w:before="163" w:line="230" w:lineRule="exact"/>
        <w:jc w:val="center"/>
        <w:rPr>
          <w:b/>
          <w:sz w:val="28"/>
          <w:szCs w:val="28"/>
        </w:rPr>
      </w:pPr>
    </w:p>
    <w:p w:rsidR="008F165C" w:rsidRPr="00414307" w:rsidRDefault="009855C9" w:rsidP="00414307">
      <w:pPr>
        <w:spacing w:before="163" w:line="230" w:lineRule="exact"/>
        <w:jc w:val="center"/>
        <w:rPr>
          <w:b/>
          <w:sz w:val="28"/>
          <w:szCs w:val="28"/>
        </w:rPr>
      </w:pPr>
      <w:r w:rsidRPr="00414307">
        <w:rPr>
          <w:b/>
          <w:sz w:val="28"/>
          <w:szCs w:val="28"/>
        </w:rPr>
        <w:lastRenderedPageBreak/>
        <w:t>Приемн</w:t>
      </w:r>
      <w:r w:rsidR="00414307">
        <w:rPr>
          <w:b/>
          <w:sz w:val="28"/>
          <w:szCs w:val="28"/>
        </w:rPr>
        <w:t xml:space="preserve">ые нормативы для зачисления </w:t>
      </w:r>
    </w:p>
    <w:p w:rsidR="00D463BD" w:rsidRPr="00414307" w:rsidRDefault="00D463BD" w:rsidP="00414307">
      <w:pPr>
        <w:spacing w:before="163" w:line="230" w:lineRule="exact"/>
        <w:jc w:val="right"/>
        <w:rPr>
          <w:b/>
          <w:sz w:val="28"/>
          <w:szCs w:val="28"/>
        </w:rPr>
      </w:pPr>
      <w:r w:rsidRPr="00414307">
        <w:rPr>
          <w:i/>
          <w:sz w:val="28"/>
          <w:szCs w:val="28"/>
        </w:rPr>
        <w:t>Таблица 5</w:t>
      </w:r>
    </w:p>
    <w:p w:rsidR="009855C9" w:rsidRPr="00414307" w:rsidRDefault="009855C9" w:rsidP="00414307">
      <w:pPr>
        <w:spacing w:after="144" w:line="1" w:lineRule="exact"/>
        <w:jc w:val="both"/>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851"/>
        <w:gridCol w:w="2410"/>
        <w:gridCol w:w="4658"/>
        <w:gridCol w:w="2042"/>
      </w:tblGrid>
      <w:tr w:rsidR="003A78DE" w:rsidRPr="00414307" w:rsidTr="00EC6B55">
        <w:trPr>
          <w:trHeight w:val="240"/>
        </w:trPr>
        <w:tc>
          <w:tcPr>
            <w:tcW w:w="851" w:type="dxa"/>
            <w:vMerge w:val="restart"/>
            <w:tcBorders>
              <w:top w:val="single" w:sz="6" w:space="0" w:color="auto"/>
              <w:left w:val="single" w:sz="6" w:space="0" w:color="auto"/>
              <w:right w:val="single" w:sz="4" w:space="0" w:color="auto"/>
            </w:tcBorders>
            <w:shd w:val="clear" w:color="auto" w:fill="FFFFFF"/>
          </w:tcPr>
          <w:p w:rsidR="003A78DE" w:rsidRPr="00414307" w:rsidRDefault="003A78DE" w:rsidP="00414307">
            <w:pPr>
              <w:ind w:left="24"/>
              <w:jc w:val="both"/>
              <w:rPr>
                <w:sz w:val="28"/>
                <w:szCs w:val="28"/>
              </w:rPr>
            </w:pPr>
            <w:r w:rsidRPr="00414307">
              <w:rPr>
                <w:sz w:val="28"/>
                <w:szCs w:val="28"/>
              </w:rPr>
              <w:t>№ п/п</w:t>
            </w:r>
          </w:p>
        </w:tc>
        <w:tc>
          <w:tcPr>
            <w:tcW w:w="2410" w:type="dxa"/>
            <w:vMerge w:val="restart"/>
            <w:tcBorders>
              <w:top w:val="single" w:sz="6" w:space="0" w:color="auto"/>
              <w:left w:val="single" w:sz="4" w:space="0" w:color="auto"/>
              <w:right w:val="single" w:sz="4" w:space="0" w:color="auto"/>
            </w:tcBorders>
            <w:shd w:val="clear" w:color="auto" w:fill="FFFFFF"/>
          </w:tcPr>
          <w:p w:rsidR="003A78DE" w:rsidRPr="00414307" w:rsidRDefault="003A78DE" w:rsidP="00414307">
            <w:pPr>
              <w:jc w:val="both"/>
              <w:rPr>
                <w:sz w:val="28"/>
                <w:szCs w:val="28"/>
              </w:rPr>
            </w:pPr>
            <w:r w:rsidRPr="00414307">
              <w:rPr>
                <w:sz w:val="28"/>
                <w:szCs w:val="28"/>
              </w:rPr>
              <w:t>Развиваемое физическое качество</w:t>
            </w:r>
          </w:p>
        </w:tc>
        <w:tc>
          <w:tcPr>
            <w:tcW w:w="4658" w:type="dxa"/>
            <w:tcBorders>
              <w:top w:val="single" w:sz="6" w:space="0" w:color="auto"/>
              <w:left w:val="single" w:sz="4" w:space="0" w:color="auto"/>
              <w:bottom w:val="single" w:sz="6" w:space="0" w:color="auto"/>
              <w:right w:val="single" w:sz="4" w:space="0" w:color="auto"/>
            </w:tcBorders>
            <w:shd w:val="clear" w:color="auto" w:fill="FFFFFF"/>
          </w:tcPr>
          <w:p w:rsidR="003A78DE" w:rsidRPr="00414307" w:rsidRDefault="003A78DE" w:rsidP="00414307">
            <w:pPr>
              <w:jc w:val="both"/>
              <w:rPr>
                <w:sz w:val="28"/>
                <w:szCs w:val="28"/>
              </w:rPr>
            </w:pPr>
            <w:r w:rsidRPr="00414307">
              <w:rPr>
                <w:sz w:val="28"/>
                <w:szCs w:val="28"/>
              </w:rPr>
              <w:t>Контрольные упражнения</w:t>
            </w:r>
          </w:p>
        </w:tc>
        <w:tc>
          <w:tcPr>
            <w:tcW w:w="2042" w:type="dxa"/>
            <w:tcBorders>
              <w:top w:val="single" w:sz="6" w:space="0" w:color="auto"/>
              <w:left w:val="single" w:sz="4" w:space="0" w:color="auto"/>
              <w:bottom w:val="single" w:sz="6" w:space="0" w:color="auto"/>
              <w:right w:val="single" w:sz="6" w:space="0" w:color="auto"/>
            </w:tcBorders>
            <w:shd w:val="clear" w:color="auto" w:fill="FFFFFF"/>
          </w:tcPr>
          <w:p w:rsidR="003A78DE" w:rsidRPr="00414307" w:rsidRDefault="003A78DE" w:rsidP="00414307">
            <w:pPr>
              <w:jc w:val="both"/>
              <w:rPr>
                <w:sz w:val="28"/>
                <w:szCs w:val="28"/>
              </w:rPr>
            </w:pPr>
            <w:r w:rsidRPr="00414307">
              <w:rPr>
                <w:spacing w:val="-4"/>
                <w:sz w:val="28"/>
                <w:szCs w:val="28"/>
              </w:rPr>
              <w:t>Нормативные показатели</w:t>
            </w:r>
          </w:p>
        </w:tc>
      </w:tr>
      <w:tr w:rsidR="003A78DE" w:rsidRPr="00414307" w:rsidTr="00EC6B55">
        <w:trPr>
          <w:trHeight w:val="240"/>
        </w:trPr>
        <w:tc>
          <w:tcPr>
            <w:tcW w:w="851" w:type="dxa"/>
            <w:vMerge/>
            <w:tcBorders>
              <w:left w:val="single" w:sz="6" w:space="0" w:color="auto"/>
              <w:bottom w:val="single" w:sz="6" w:space="0" w:color="auto"/>
              <w:right w:val="single" w:sz="4" w:space="0" w:color="auto"/>
            </w:tcBorders>
            <w:shd w:val="clear" w:color="auto" w:fill="FFFFFF"/>
          </w:tcPr>
          <w:p w:rsidR="003A78DE" w:rsidRPr="00414307" w:rsidRDefault="003A78DE" w:rsidP="00414307">
            <w:pPr>
              <w:jc w:val="both"/>
              <w:rPr>
                <w:sz w:val="28"/>
                <w:szCs w:val="28"/>
              </w:rPr>
            </w:pPr>
          </w:p>
        </w:tc>
        <w:tc>
          <w:tcPr>
            <w:tcW w:w="2410" w:type="dxa"/>
            <w:vMerge/>
            <w:tcBorders>
              <w:left w:val="single" w:sz="4" w:space="0" w:color="auto"/>
              <w:bottom w:val="single" w:sz="6" w:space="0" w:color="auto"/>
              <w:right w:val="single" w:sz="4" w:space="0" w:color="auto"/>
            </w:tcBorders>
            <w:shd w:val="clear" w:color="auto" w:fill="FFFFFF"/>
          </w:tcPr>
          <w:p w:rsidR="003A78DE" w:rsidRPr="00414307" w:rsidRDefault="003A78DE" w:rsidP="00414307">
            <w:pPr>
              <w:jc w:val="both"/>
              <w:rPr>
                <w:b/>
                <w:sz w:val="28"/>
                <w:szCs w:val="28"/>
              </w:rPr>
            </w:pPr>
          </w:p>
        </w:tc>
        <w:tc>
          <w:tcPr>
            <w:tcW w:w="6700" w:type="dxa"/>
            <w:gridSpan w:val="2"/>
            <w:tcBorders>
              <w:top w:val="single" w:sz="6" w:space="0" w:color="auto"/>
              <w:left w:val="single" w:sz="4" w:space="0" w:color="auto"/>
              <w:bottom w:val="single" w:sz="6" w:space="0" w:color="auto"/>
              <w:right w:val="single" w:sz="6" w:space="0" w:color="auto"/>
            </w:tcBorders>
            <w:shd w:val="clear" w:color="auto" w:fill="FFFFFF"/>
          </w:tcPr>
          <w:p w:rsidR="003A78DE" w:rsidRPr="00414307" w:rsidRDefault="003A78DE" w:rsidP="00414307">
            <w:pPr>
              <w:jc w:val="both"/>
              <w:rPr>
                <w:b/>
                <w:sz w:val="28"/>
                <w:szCs w:val="28"/>
              </w:rPr>
            </w:pPr>
            <w:r w:rsidRPr="00414307">
              <w:rPr>
                <w:b/>
                <w:i/>
                <w:iCs/>
                <w:spacing w:val="-5"/>
                <w:sz w:val="28"/>
                <w:szCs w:val="28"/>
              </w:rPr>
              <w:t>Общая физическая подготовка (на земле)</w:t>
            </w:r>
          </w:p>
        </w:tc>
      </w:tr>
      <w:tr w:rsidR="003A78DE" w:rsidRPr="00414307" w:rsidTr="00EC6B55">
        <w:trPr>
          <w:trHeight w:val="24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A78DE" w:rsidRPr="00414307" w:rsidRDefault="003A78DE" w:rsidP="00414307">
            <w:pPr>
              <w:ind w:left="197"/>
              <w:jc w:val="both"/>
              <w:rPr>
                <w:sz w:val="28"/>
                <w:szCs w:val="28"/>
              </w:rPr>
            </w:pPr>
            <w:r w:rsidRPr="00414307">
              <w:rPr>
                <w:sz w:val="28"/>
                <w:szCs w:val="28"/>
              </w:rPr>
              <w:t>1.</w:t>
            </w:r>
          </w:p>
        </w:tc>
        <w:tc>
          <w:tcPr>
            <w:tcW w:w="2410" w:type="dxa"/>
            <w:tcBorders>
              <w:top w:val="single" w:sz="6" w:space="0" w:color="auto"/>
              <w:left w:val="single" w:sz="6" w:space="0" w:color="auto"/>
              <w:bottom w:val="single" w:sz="6" w:space="0" w:color="auto"/>
              <w:right w:val="single" w:sz="4" w:space="0" w:color="auto"/>
            </w:tcBorders>
            <w:shd w:val="clear" w:color="auto" w:fill="FFFFFF"/>
          </w:tcPr>
          <w:p w:rsidR="003A78DE" w:rsidRPr="00414307" w:rsidRDefault="003A78DE" w:rsidP="00414307">
            <w:pPr>
              <w:jc w:val="both"/>
              <w:rPr>
                <w:sz w:val="28"/>
                <w:szCs w:val="28"/>
              </w:rPr>
            </w:pPr>
            <w:r w:rsidRPr="00414307">
              <w:rPr>
                <w:sz w:val="28"/>
                <w:szCs w:val="28"/>
              </w:rPr>
              <w:t>Быстрота</w:t>
            </w:r>
          </w:p>
        </w:tc>
        <w:tc>
          <w:tcPr>
            <w:tcW w:w="4658" w:type="dxa"/>
            <w:tcBorders>
              <w:top w:val="single" w:sz="6" w:space="0" w:color="auto"/>
              <w:left w:val="single" w:sz="4" w:space="0" w:color="auto"/>
              <w:bottom w:val="single" w:sz="6" w:space="0" w:color="auto"/>
              <w:right w:val="single" w:sz="6" w:space="0" w:color="auto"/>
            </w:tcBorders>
            <w:shd w:val="clear" w:color="auto" w:fill="FFFFFF"/>
          </w:tcPr>
          <w:p w:rsidR="003A78DE" w:rsidRPr="00414307" w:rsidRDefault="003A78DE" w:rsidP="00414307">
            <w:pPr>
              <w:jc w:val="both"/>
              <w:rPr>
                <w:sz w:val="28"/>
                <w:szCs w:val="28"/>
              </w:rPr>
            </w:pPr>
            <w:r w:rsidRPr="00414307">
              <w:rPr>
                <w:sz w:val="28"/>
                <w:szCs w:val="28"/>
              </w:rPr>
              <w:t>Бег 20 м с высокого старта</w:t>
            </w:r>
          </w:p>
        </w:tc>
        <w:tc>
          <w:tcPr>
            <w:tcW w:w="2042" w:type="dxa"/>
            <w:tcBorders>
              <w:top w:val="single" w:sz="6" w:space="0" w:color="auto"/>
              <w:left w:val="single" w:sz="6" w:space="0" w:color="auto"/>
              <w:bottom w:val="single" w:sz="6" w:space="0" w:color="auto"/>
              <w:right w:val="single" w:sz="6" w:space="0" w:color="auto"/>
            </w:tcBorders>
            <w:shd w:val="clear" w:color="auto" w:fill="FFFFFF"/>
          </w:tcPr>
          <w:p w:rsidR="00EC6B55" w:rsidRPr="00414307" w:rsidRDefault="003A78DE" w:rsidP="00414307">
            <w:pPr>
              <w:jc w:val="both"/>
              <w:rPr>
                <w:sz w:val="28"/>
                <w:szCs w:val="28"/>
              </w:rPr>
            </w:pPr>
            <w:r w:rsidRPr="00414307">
              <w:rPr>
                <w:sz w:val="28"/>
                <w:szCs w:val="28"/>
              </w:rPr>
              <w:t xml:space="preserve">не более </w:t>
            </w:r>
          </w:p>
          <w:p w:rsidR="003A78DE" w:rsidRPr="00414307" w:rsidRDefault="003A78DE" w:rsidP="00414307">
            <w:pPr>
              <w:jc w:val="both"/>
              <w:rPr>
                <w:sz w:val="28"/>
                <w:szCs w:val="28"/>
              </w:rPr>
            </w:pPr>
            <w:r w:rsidRPr="00414307">
              <w:rPr>
                <w:sz w:val="28"/>
                <w:szCs w:val="28"/>
              </w:rPr>
              <w:t>4,3 с</w:t>
            </w:r>
          </w:p>
        </w:tc>
      </w:tr>
      <w:tr w:rsidR="003A78DE" w:rsidRPr="00414307" w:rsidTr="00EC6B55">
        <w:trPr>
          <w:trHeight w:val="240"/>
        </w:trPr>
        <w:tc>
          <w:tcPr>
            <w:tcW w:w="851" w:type="dxa"/>
            <w:vMerge w:val="restart"/>
            <w:tcBorders>
              <w:top w:val="single" w:sz="6" w:space="0" w:color="auto"/>
              <w:left w:val="single" w:sz="6" w:space="0" w:color="auto"/>
              <w:right w:val="single" w:sz="6" w:space="0" w:color="auto"/>
            </w:tcBorders>
            <w:shd w:val="clear" w:color="auto" w:fill="FFFFFF"/>
          </w:tcPr>
          <w:p w:rsidR="00EC6B55" w:rsidRPr="00414307" w:rsidRDefault="00EC6B55" w:rsidP="00414307">
            <w:pPr>
              <w:ind w:left="182"/>
              <w:jc w:val="both"/>
              <w:rPr>
                <w:sz w:val="28"/>
                <w:szCs w:val="28"/>
              </w:rPr>
            </w:pPr>
          </w:p>
          <w:p w:rsidR="003A78DE" w:rsidRPr="00414307" w:rsidRDefault="003A78DE" w:rsidP="00414307">
            <w:pPr>
              <w:ind w:left="182"/>
              <w:jc w:val="both"/>
              <w:rPr>
                <w:sz w:val="28"/>
                <w:szCs w:val="28"/>
              </w:rPr>
            </w:pPr>
            <w:r w:rsidRPr="00414307">
              <w:rPr>
                <w:sz w:val="28"/>
                <w:szCs w:val="28"/>
              </w:rPr>
              <w:t>2.</w:t>
            </w:r>
          </w:p>
          <w:p w:rsidR="003A78DE" w:rsidRPr="00414307" w:rsidRDefault="003A78DE" w:rsidP="00414307">
            <w:pPr>
              <w:jc w:val="both"/>
              <w:rPr>
                <w:sz w:val="28"/>
                <w:szCs w:val="28"/>
              </w:rPr>
            </w:pPr>
          </w:p>
          <w:p w:rsidR="00EC6B55" w:rsidRPr="00414307" w:rsidRDefault="00EC6B55" w:rsidP="00414307">
            <w:pPr>
              <w:jc w:val="both"/>
              <w:rPr>
                <w:sz w:val="28"/>
                <w:szCs w:val="28"/>
              </w:rPr>
            </w:pPr>
          </w:p>
          <w:p w:rsidR="00EC6B55" w:rsidRPr="00414307" w:rsidRDefault="00EC6B55" w:rsidP="00414307">
            <w:pPr>
              <w:jc w:val="both"/>
              <w:rPr>
                <w:sz w:val="28"/>
                <w:szCs w:val="28"/>
              </w:rPr>
            </w:pPr>
          </w:p>
          <w:p w:rsidR="00EC6B55" w:rsidRPr="00414307" w:rsidRDefault="00EC6B55" w:rsidP="00414307">
            <w:pPr>
              <w:jc w:val="both"/>
              <w:rPr>
                <w:sz w:val="28"/>
                <w:szCs w:val="28"/>
              </w:rPr>
            </w:pPr>
            <w:r w:rsidRPr="00414307">
              <w:rPr>
                <w:sz w:val="28"/>
                <w:szCs w:val="28"/>
              </w:rPr>
              <w:t>3.</w:t>
            </w:r>
          </w:p>
        </w:tc>
        <w:tc>
          <w:tcPr>
            <w:tcW w:w="2410" w:type="dxa"/>
            <w:vMerge w:val="restart"/>
            <w:tcBorders>
              <w:top w:val="single" w:sz="6" w:space="0" w:color="auto"/>
              <w:left w:val="single" w:sz="6" w:space="0" w:color="auto"/>
              <w:right w:val="single" w:sz="4" w:space="0" w:color="auto"/>
            </w:tcBorders>
            <w:shd w:val="clear" w:color="auto" w:fill="FFFFFF"/>
          </w:tcPr>
          <w:p w:rsidR="003A78DE" w:rsidRPr="00414307" w:rsidRDefault="003A78DE" w:rsidP="00414307">
            <w:pPr>
              <w:jc w:val="both"/>
              <w:rPr>
                <w:sz w:val="28"/>
                <w:szCs w:val="28"/>
              </w:rPr>
            </w:pPr>
            <w:r w:rsidRPr="00414307">
              <w:rPr>
                <w:sz w:val="28"/>
                <w:szCs w:val="28"/>
              </w:rPr>
              <w:t>Сила</w:t>
            </w:r>
          </w:p>
          <w:p w:rsidR="00EC6B55" w:rsidRPr="00414307" w:rsidRDefault="00EC6B55" w:rsidP="00414307">
            <w:pPr>
              <w:jc w:val="both"/>
              <w:rPr>
                <w:sz w:val="28"/>
                <w:szCs w:val="28"/>
              </w:rPr>
            </w:pPr>
          </w:p>
          <w:p w:rsidR="00EC6B55" w:rsidRPr="00414307" w:rsidRDefault="00EC6B55" w:rsidP="00414307">
            <w:pPr>
              <w:jc w:val="both"/>
              <w:rPr>
                <w:sz w:val="28"/>
                <w:szCs w:val="28"/>
              </w:rPr>
            </w:pPr>
          </w:p>
          <w:p w:rsidR="00EC6B55" w:rsidRPr="00414307" w:rsidRDefault="00EC6B55" w:rsidP="00414307">
            <w:pPr>
              <w:jc w:val="both"/>
              <w:rPr>
                <w:sz w:val="28"/>
                <w:szCs w:val="28"/>
              </w:rPr>
            </w:pPr>
          </w:p>
          <w:p w:rsidR="00EC6B55" w:rsidRPr="00414307" w:rsidRDefault="00EC6B55" w:rsidP="00414307">
            <w:pPr>
              <w:jc w:val="both"/>
              <w:rPr>
                <w:sz w:val="28"/>
                <w:szCs w:val="28"/>
              </w:rPr>
            </w:pPr>
          </w:p>
        </w:tc>
        <w:tc>
          <w:tcPr>
            <w:tcW w:w="4658" w:type="dxa"/>
            <w:tcBorders>
              <w:top w:val="single" w:sz="6" w:space="0" w:color="auto"/>
              <w:left w:val="single" w:sz="4" w:space="0" w:color="auto"/>
              <w:bottom w:val="single" w:sz="6" w:space="0" w:color="auto"/>
              <w:right w:val="single" w:sz="6" w:space="0" w:color="auto"/>
            </w:tcBorders>
            <w:shd w:val="clear" w:color="auto" w:fill="FFFFFF"/>
          </w:tcPr>
          <w:p w:rsidR="003A78DE" w:rsidRPr="00414307" w:rsidRDefault="003A78DE" w:rsidP="00414307">
            <w:pPr>
              <w:jc w:val="both"/>
              <w:rPr>
                <w:sz w:val="28"/>
                <w:szCs w:val="28"/>
              </w:rPr>
            </w:pPr>
            <w:r w:rsidRPr="00414307">
              <w:rPr>
                <w:sz w:val="28"/>
                <w:szCs w:val="28"/>
              </w:rPr>
              <w:t>Прыжок в длину с места толчком</w:t>
            </w:r>
          </w:p>
          <w:p w:rsidR="003A78DE" w:rsidRPr="00414307" w:rsidRDefault="003A78DE" w:rsidP="00414307">
            <w:pPr>
              <w:jc w:val="both"/>
              <w:rPr>
                <w:sz w:val="28"/>
                <w:szCs w:val="28"/>
              </w:rPr>
            </w:pPr>
            <w:r w:rsidRPr="00414307">
              <w:rPr>
                <w:sz w:val="28"/>
                <w:szCs w:val="28"/>
              </w:rPr>
              <w:t xml:space="preserve"> с двух ног</w:t>
            </w:r>
          </w:p>
        </w:tc>
        <w:tc>
          <w:tcPr>
            <w:tcW w:w="2042" w:type="dxa"/>
            <w:tcBorders>
              <w:top w:val="single" w:sz="6" w:space="0" w:color="auto"/>
              <w:left w:val="single" w:sz="6" w:space="0" w:color="auto"/>
              <w:bottom w:val="single" w:sz="6" w:space="0" w:color="auto"/>
              <w:right w:val="single" w:sz="6" w:space="0" w:color="auto"/>
            </w:tcBorders>
            <w:shd w:val="clear" w:color="auto" w:fill="FFFFFF"/>
          </w:tcPr>
          <w:p w:rsidR="00EC6B55" w:rsidRPr="00414307" w:rsidRDefault="003A78DE" w:rsidP="00414307">
            <w:pPr>
              <w:jc w:val="both"/>
              <w:rPr>
                <w:sz w:val="28"/>
                <w:szCs w:val="28"/>
              </w:rPr>
            </w:pPr>
            <w:r w:rsidRPr="00414307">
              <w:rPr>
                <w:sz w:val="28"/>
                <w:szCs w:val="28"/>
              </w:rPr>
              <w:t xml:space="preserve">не </w:t>
            </w:r>
            <w:r w:rsidR="00EC6B55" w:rsidRPr="00414307">
              <w:rPr>
                <w:sz w:val="28"/>
                <w:szCs w:val="28"/>
              </w:rPr>
              <w:t xml:space="preserve">более </w:t>
            </w:r>
          </w:p>
          <w:p w:rsidR="003A78DE" w:rsidRPr="00414307" w:rsidRDefault="003A78DE" w:rsidP="00414307">
            <w:pPr>
              <w:jc w:val="both"/>
              <w:rPr>
                <w:sz w:val="28"/>
                <w:szCs w:val="28"/>
              </w:rPr>
            </w:pPr>
            <w:r w:rsidRPr="00414307">
              <w:rPr>
                <w:sz w:val="28"/>
                <w:szCs w:val="28"/>
              </w:rPr>
              <w:t>160 м</w:t>
            </w:r>
          </w:p>
        </w:tc>
      </w:tr>
      <w:tr w:rsidR="00EC6B55" w:rsidRPr="00414307" w:rsidTr="00EC6B55">
        <w:trPr>
          <w:trHeight w:val="240"/>
        </w:trPr>
        <w:tc>
          <w:tcPr>
            <w:tcW w:w="851" w:type="dxa"/>
            <w:vMerge/>
            <w:tcBorders>
              <w:top w:val="single" w:sz="6" w:space="0" w:color="auto"/>
              <w:left w:val="single" w:sz="6" w:space="0" w:color="auto"/>
              <w:right w:val="single" w:sz="6" w:space="0" w:color="auto"/>
            </w:tcBorders>
            <w:shd w:val="clear" w:color="auto" w:fill="FFFFFF"/>
          </w:tcPr>
          <w:p w:rsidR="00EC6B55" w:rsidRPr="00414307" w:rsidRDefault="00EC6B55" w:rsidP="00414307">
            <w:pPr>
              <w:ind w:left="182"/>
              <w:jc w:val="both"/>
              <w:rPr>
                <w:sz w:val="28"/>
                <w:szCs w:val="28"/>
              </w:rPr>
            </w:pPr>
          </w:p>
        </w:tc>
        <w:tc>
          <w:tcPr>
            <w:tcW w:w="2410" w:type="dxa"/>
            <w:vMerge/>
            <w:tcBorders>
              <w:top w:val="single" w:sz="6" w:space="0" w:color="auto"/>
              <w:left w:val="single" w:sz="6" w:space="0" w:color="auto"/>
              <w:bottom w:val="single" w:sz="4" w:space="0" w:color="auto"/>
              <w:right w:val="single" w:sz="4" w:space="0" w:color="auto"/>
            </w:tcBorders>
            <w:shd w:val="clear" w:color="auto" w:fill="FFFFFF"/>
          </w:tcPr>
          <w:p w:rsidR="00EC6B55" w:rsidRPr="00414307" w:rsidRDefault="00EC6B55" w:rsidP="00414307">
            <w:pPr>
              <w:jc w:val="both"/>
              <w:rPr>
                <w:sz w:val="28"/>
                <w:szCs w:val="28"/>
              </w:rPr>
            </w:pPr>
          </w:p>
        </w:tc>
        <w:tc>
          <w:tcPr>
            <w:tcW w:w="4658" w:type="dxa"/>
            <w:tcBorders>
              <w:top w:val="single" w:sz="6" w:space="0" w:color="auto"/>
              <w:left w:val="single" w:sz="4" w:space="0" w:color="auto"/>
              <w:bottom w:val="single" w:sz="6" w:space="0" w:color="auto"/>
              <w:right w:val="single" w:sz="6" w:space="0" w:color="auto"/>
            </w:tcBorders>
            <w:shd w:val="clear" w:color="auto" w:fill="FFFFFF"/>
          </w:tcPr>
          <w:p w:rsidR="00EC6B55" w:rsidRPr="00414307" w:rsidRDefault="00EC6B55" w:rsidP="00414307">
            <w:pPr>
              <w:jc w:val="both"/>
              <w:rPr>
                <w:sz w:val="28"/>
                <w:szCs w:val="28"/>
              </w:rPr>
            </w:pPr>
            <w:r w:rsidRPr="00414307">
              <w:rPr>
                <w:sz w:val="28"/>
                <w:szCs w:val="28"/>
              </w:rPr>
              <w:t xml:space="preserve">Сгибание и разгибание рук в упоре лежа </w:t>
            </w:r>
          </w:p>
          <w:p w:rsidR="00EC6B55" w:rsidRPr="00414307" w:rsidRDefault="00EC6B55" w:rsidP="00414307">
            <w:pPr>
              <w:jc w:val="both"/>
              <w:rPr>
                <w:sz w:val="28"/>
                <w:szCs w:val="28"/>
              </w:rPr>
            </w:pPr>
          </w:p>
        </w:tc>
        <w:tc>
          <w:tcPr>
            <w:tcW w:w="2042" w:type="dxa"/>
            <w:tcBorders>
              <w:top w:val="single" w:sz="6" w:space="0" w:color="auto"/>
              <w:left w:val="single" w:sz="6" w:space="0" w:color="auto"/>
              <w:bottom w:val="single" w:sz="6" w:space="0" w:color="auto"/>
              <w:right w:val="single" w:sz="6" w:space="0" w:color="auto"/>
            </w:tcBorders>
            <w:shd w:val="clear" w:color="auto" w:fill="FFFFFF"/>
          </w:tcPr>
          <w:p w:rsidR="00EC6B55" w:rsidRPr="00414307" w:rsidRDefault="00EC6B55" w:rsidP="00414307">
            <w:pPr>
              <w:jc w:val="both"/>
              <w:rPr>
                <w:sz w:val="28"/>
                <w:szCs w:val="28"/>
              </w:rPr>
            </w:pPr>
            <w:r w:rsidRPr="00414307">
              <w:rPr>
                <w:sz w:val="28"/>
                <w:szCs w:val="28"/>
              </w:rPr>
              <w:t xml:space="preserve">не более </w:t>
            </w:r>
          </w:p>
          <w:p w:rsidR="00EC6B55" w:rsidRPr="00414307" w:rsidRDefault="00EC6B55" w:rsidP="00414307">
            <w:pPr>
              <w:jc w:val="both"/>
              <w:rPr>
                <w:sz w:val="28"/>
                <w:szCs w:val="28"/>
              </w:rPr>
            </w:pPr>
            <w:r w:rsidRPr="00414307">
              <w:rPr>
                <w:sz w:val="28"/>
                <w:szCs w:val="28"/>
              </w:rPr>
              <w:t>37 раз</w:t>
            </w:r>
          </w:p>
          <w:p w:rsidR="00EC6B55" w:rsidRPr="00414307" w:rsidRDefault="00EC6B55" w:rsidP="00414307">
            <w:pPr>
              <w:jc w:val="both"/>
              <w:rPr>
                <w:sz w:val="28"/>
                <w:szCs w:val="28"/>
              </w:rPr>
            </w:pPr>
          </w:p>
        </w:tc>
      </w:tr>
      <w:tr w:rsidR="00EC6B55" w:rsidRPr="00414307" w:rsidTr="00EC6B55">
        <w:trPr>
          <w:trHeight w:val="240"/>
        </w:trPr>
        <w:tc>
          <w:tcPr>
            <w:tcW w:w="851" w:type="dxa"/>
            <w:vMerge/>
            <w:tcBorders>
              <w:top w:val="single" w:sz="6" w:space="0" w:color="auto"/>
              <w:left w:val="single" w:sz="6" w:space="0" w:color="auto"/>
              <w:bottom w:val="single" w:sz="4" w:space="0" w:color="auto"/>
              <w:right w:val="single" w:sz="6" w:space="0" w:color="auto"/>
            </w:tcBorders>
            <w:shd w:val="clear" w:color="auto" w:fill="FFFFFF"/>
          </w:tcPr>
          <w:p w:rsidR="00EC6B55" w:rsidRPr="00414307" w:rsidRDefault="00EC6B55" w:rsidP="00414307">
            <w:pPr>
              <w:ind w:left="182"/>
              <w:jc w:val="both"/>
              <w:rPr>
                <w:sz w:val="28"/>
                <w:szCs w:val="28"/>
              </w:rPr>
            </w:pPr>
          </w:p>
        </w:tc>
        <w:tc>
          <w:tcPr>
            <w:tcW w:w="2410" w:type="dxa"/>
            <w:tcBorders>
              <w:top w:val="single" w:sz="4" w:space="0" w:color="auto"/>
              <w:left w:val="single" w:sz="6" w:space="0" w:color="auto"/>
              <w:bottom w:val="single" w:sz="4" w:space="0" w:color="auto"/>
              <w:right w:val="single" w:sz="4" w:space="0" w:color="auto"/>
            </w:tcBorders>
            <w:shd w:val="clear" w:color="auto" w:fill="FFFFFF"/>
          </w:tcPr>
          <w:p w:rsidR="00EC6B55" w:rsidRPr="00414307" w:rsidRDefault="00EC6B55" w:rsidP="00414307">
            <w:pPr>
              <w:jc w:val="both"/>
              <w:rPr>
                <w:sz w:val="28"/>
                <w:szCs w:val="28"/>
              </w:rPr>
            </w:pPr>
            <w:r w:rsidRPr="00414307">
              <w:rPr>
                <w:sz w:val="28"/>
                <w:szCs w:val="28"/>
              </w:rPr>
              <w:t>Координационные способности</w:t>
            </w:r>
          </w:p>
        </w:tc>
        <w:tc>
          <w:tcPr>
            <w:tcW w:w="4658" w:type="dxa"/>
            <w:tcBorders>
              <w:top w:val="single" w:sz="6" w:space="0" w:color="auto"/>
              <w:left w:val="single" w:sz="4" w:space="0" w:color="auto"/>
              <w:bottom w:val="single" w:sz="6" w:space="0" w:color="auto"/>
              <w:right w:val="single" w:sz="6" w:space="0" w:color="auto"/>
            </w:tcBorders>
            <w:shd w:val="clear" w:color="auto" w:fill="FFFFFF"/>
          </w:tcPr>
          <w:p w:rsidR="00EC6B55" w:rsidRPr="00414307" w:rsidRDefault="00EC6B55" w:rsidP="00414307">
            <w:pPr>
              <w:jc w:val="both"/>
              <w:rPr>
                <w:sz w:val="28"/>
                <w:szCs w:val="28"/>
              </w:rPr>
            </w:pPr>
            <w:r w:rsidRPr="00414307">
              <w:rPr>
                <w:sz w:val="28"/>
                <w:szCs w:val="28"/>
              </w:rPr>
              <w:t>Челночный бег 4</w:t>
            </w:r>
            <w:r w:rsidRPr="00414307">
              <w:rPr>
                <w:sz w:val="28"/>
                <w:szCs w:val="28"/>
                <w:lang w:val="en-US"/>
              </w:rPr>
              <w:t>x9</w:t>
            </w:r>
            <w:r w:rsidRPr="00414307">
              <w:rPr>
                <w:sz w:val="28"/>
                <w:szCs w:val="28"/>
              </w:rPr>
              <w:t xml:space="preserve"> м</w:t>
            </w:r>
          </w:p>
        </w:tc>
        <w:tc>
          <w:tcPr>
            <w:tcW w:w="2042" w:type="dxa"/>
            <w:tcBorders>
              <w:top w:val="single" w:sz="6" w:space="0" w:color="auto"/>
              <w:left w:val="single" w:sz="6" w:space="0" w:color="auto"/>
              <w:bottom w:val="single" w:sz="6" w:space="0" w:color="auto"/>
              <w:right w:val="single" w:sz="6" w:space="0" w:color="auto"/>
            </w:tcBorders>
            <w:shd w:val="clear" w:color="auto" w:fill="FFFFFF"/>
          </w:tcPr>
          <w:p w:rsidR="00EC6B55" w:rsidRPr="00414307" w:rsidRDefault="00EC6B55" w:rsidP="00414307">
            <w:pPr>
              <w:jc w:val="both"/>
              <w:rPr>
                <w:sz w:val="28"/>
                <w:szCs w:val="28"/>
              </w:rPr>
            </w:pPr>
            <w:r w:rsidRPr="00414307">
              <w:rPr>
                <w:sz w:val="28"/>
                <w:szCs w:val="28"/>
              </w:rPr>
              <w:t>не более</w:t>
            </w:r>
          </w:p>
          <w:p w:rsidR="00EC6B55" w:rsidRPr="00414307" w:rsidRDefault="00EC6B55" w:rsidP="00414307">
            <w:pPr>
              <w:jc w:val="both"/>
              <w:rPr>
                <w:sz w:val="28"/>
                <w:szCs w:val="28"/>
              </w:rPr>
            </w:pPr>
            <w:r w:rsidRPr="00414307">
              <w:rPr>
                <w:sz w:val="28"/>
                <w:szCs w:val="28"/>
              </w:rPr>
              <w:t xml:space="preserve"> 11,1 с </w:t>
            </w:r>
          </w:p>
        </w:tc>
      </w:tr>
      <w:tr w:rsidR="00EC6B55" w:rsidRPr="00414307" w:rsidTr="00EC6B55">
        <w:trPr>
          <w:trHeight w:val="240"/>
        </w:trPr>
        <w:tc>
          <w:tcPr>
            <w:tcW w:w="851" w:type="dxa"/>
            <w:tcBorders>
              <w:top w:val="single" w:sz="6" w:space="0" w:color="auto"/>
              <w:left w:val="single" w:sz="6" w:space="0" w:color="auto"/>
              <w:bottom w:val="single" w:sz="6" w:space="0" w:color="auto"/>
              <w:right w:val="nil"/>
            </w:tcBorders>
            <w:shd w:val="clear" w:color="auto" w:fill="FFFFFF"/>
          </w:tcPr>
          <w:p w:rsidR="00EC6B55" w:rsidRPr="00414307" w:rsidRDefault="00EC6B55" w:rsidP="00414307">
            <w:pPr>
              <w:jc w:val="both"/>
              <w:rPr>
                <w:sz w:val="28"/>
                <w:szCs w:val="28"/>
              </w:rPr>
            </w:pPr>
          </w:p>
        </w:tc>
        <w:tc>
          <w:tcPr>
            <w:tcW w:w="9110" w:type="dxa"/>
            <w:gridSpan w:val="3"/>
            <w:tcBorders>
              <w:top w:val="single" w:sz="6" w:space="0" w:color="auto"/>
              <w:left w:val="nil"/>
              <w:bottom w:val="single" w:sz="6" w:space="0" w:color="auto"/>
              <w:right w:val="single" w:sz="6" w:space="0" w:color="auto"/>
            </w:tcBorders>
            <w:shd w:val="clear" w:color="auto" w:fill="FFFFFF"/>
          </w:tcPr>
          <w:p w:rsidR="00EC6B55" w:rsidRPr="00414307" w:rsidRDefault="00EC6B55" w:rsidP="00414307">
            <w:pPr>
              <w:ind w:left="830"/>
              <w:jc w:val="both"/>
              <w:rPr>
                <w:b/>
                <w:sz w:val="28"/>
                <w:szCs w:val="28"/>
              </w:rPr>
            </w:pPr>
            <w:r w:rsidRPr="00414307">
              <w:rPr>
                <w:b/>
                <w:i/>
                <w:iCs/>
                <w:spacing w:val="-6"/>
                <w:sz w:val="28"/>
                <w:szCs w:val="28"/>
              </w:rPr>
              <w:t>Специальная физическая подготов</w:t>
            </w:r>
            <w:r w:rsidRPr="00414307">
              <w:rPr>
                <w:b/>
                <w:i/>
                <w:sz w:val="28"/>
                <w:szCs w:val="28"/>
              </w:rPr>
              <w:t>к</w:t>
            </w:r>
            <w:r w:rsidRPr="00414307">
              <w:rPr>
                <w:b/>
                <w:i/>
                <w:iCs/>
                <w:sz w:val="28"/>
                <w:szCs w:val="28"/>
              </w:rPr>
              <w:t>а (на льду)</w:t>
            </w:r>
          </w:p>
        </w:tc>
      </w:tr>
      <w:tr w:rsidR="00EC6B55" w:rsidRPr="00414307" w:rsidTr="00EC6B55">
        <w:trPr>
          <w:trHeight w:val="24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C6B55" w:rsidRPr="00414307" w:rsidRDefault="00EC6B55" w:rsidP="00414307">
            <w:pPr>
              <w:ind w:left="211"/>
              <w:jc w:val="both"/>
              <w:rPr>
                <w:sz w:val="28"/>
                <w:szCs w:val="28"/>
              </w:rPr>
            </w:pPr>
            <w:r w:rsidRPr="00414307">
              <w:rPr>
                <w:sz w:val="28"/>
                <w:szCs w:val="28"/>
              </w:rPr>
              <w:t>1.</w:t>
            </w:r>
          </w:p>
        </w:tc>
        <w:tc>
          <w:tcPr>
            <w:tcW w:w="2410" w:type="dxa"/>
            <w:tcBorders>
              <w:top w:val="single" w:sz="6" w:space="0" w:color="auto"/>
              <w:left w:val="single" w:sz="6" w:space="0" w:color="auto"/>
              <w:bottom w:val="single" w:sz="6" w:space="0" w:color="auto"/>
              <w:right w:val="single" w:sz="4" w:space="0" w:color="auto"/>
            </w:tcBorders>
            <w:shd w:val="clear" w:color="auto" w:fill="FFFFFF"/>
          </w:tcPr>
          <w:p w:rsidR="00EC6B55" w:rsidRPr="00414307" w:rsidRDefault="00EC6B55" w:rsidP="00414307">
            <w:pPr>
              <w:ind w:left="10"/>
              <w:jc w:val="both"/>
              <w:rPr>
                <w:sz w:val="28"/>
                <w:szCs w:val="28"/>
              </w:rPr>
            </w:pPr>
            <w:r w:rsidRPr="00414307">
              <w:rPr>
                <w:sz w:val="28"/>
                <w:szCs w:val="28"/>
              </w:rPr>
              <w:t>Быстрота</w:t>
            </w:r>
          </w:p>
        </w:tc>
        <w:tc>
          <w:tcPr>
            <w:tcW w:w="4658" w:type="dxa"/>
            <w:tcBorders>
              <w:top w:val="single" w:sz="6" w:space="0" w:color="auto"/>
              <w:left w:val="single" w:sz="4" w:space="0" w:color="auto"/>
              <w:bottom w:val="single" w:sz="6" w:space="0" w:color="auto"/>
              <w:right w:val="single" w:sz="6" w:space="0" w:color="auto"/>
            </w:tcBorders>
            <w:shd w:val="clear" w:color="auto" w:fill="FFFFFF"/>
          </w:tcPr>
          <w:p w:rsidR="00EC6B55" w:rsidRPr="00414307" w:rsidRDefault="00EC6B55" w:rsidP="00414307">
            <w:pPr>
              <w:ind w:left="269"/>
              <w:jc w:val="both"/>
              <w:rPr>
                <w:sz w:val="28"/>
                <w:szCs w:val="28"/>
              </w:rPr>
            </w:pPr>
            <w:r w:rsidRPr="00414307">
              <w:rPr>
                <w:sz w:val="28"/>
                <w:szCs w:val="28"/>
              </w:rPr>
              <w:t xml:space="preserve">Бег на коньках на 20  м </w:t>
            </w:r>
          </w:p>
        </w:tc>
        <w:tc>
          <w:tcPr>
            <w:tcW w:w="2042" w:type="dxa"/>
            <w:tcBorders>
              <w:top w:val="single" w:sz="6" w:space="0" w:color="auto"/>
              <w:left w:val="single" w:sz="6" w:space="0" w:color="auto"/>
              <w:bottom w:val="single" w:sz="6" w:space="0" w:color="auto"/>
              <w:right w:val="single" w:sz="6" w:space="0" w:color="auto"/>
            </w:tcBorders>
            <w:shd w:val="clear" w:color="auto" w:fill="FFFFFF"/>
          </w:tcPr>
          <w:p w:rsidR="00EC6B55" w:rsidRPr="00414307" w:rsidRDefault="00EC6B55" w:rsidP="00414307">
            <w:pPr>
              <w:jc w:val="both"/>
              <w:rPr>
                <w:sz w:val="28"/>
                <w:szCs w:val="28"/>
              </w:rPr>
            </w:pPr>
            <w:r w:rsidRPr="00414307">
              <w:rPr>
                <w:sz w:val="28"/>
                <w:szCs w:val="28"/>
              </w:rPr>
              <w:t xml:space="preserve">не более 4,3 с </w:t>
            </w:r>
          </w:p>
        </w:tc>
      </w:tr>
      <w:tr w:rsidR="00EC6B55" w:rsidRPr="00414307" w:rsidTr="00EC6B55">
        <w:trPr>
          <w:trHeight w:val="240"/>
        </w:trPr>
        <w:tc>
          <w:tcPr>
            <w:tcW w:w="851" w:type="dxa"/>
            <w:vMerge w:val="restart"/>
            <w:tcBorders>
              <w:top w:val="single" w:sz="6" w:space="0" w:color="auto"/>
              <w:left w:val="single" w:sz="6" w:space="0" w:color="auto"/>
              <w:right w:val="single" w:sz="6" w:space="0" w:color="auto"/>
            </w:tcBorders>
            <w:shd w:val="clear" w:color="auto" w:fill="FFFFFF"/>
          </w:tcPr>
          <w:p w:rsidR="00EC6B55" w:rsidRPr="00414307" w:rsidRDefault="00EC6B55" w:rsidP="00414307">
            <w:pPr>
              <w:ind w:left="192"/>
              <w:jc w:val="both"/>
              <w:rPr>
                <w:sz w:val="28"/>
                <w:szCs w:val="28"/>
              </w:rPr>
            </w:pPr>
            <w:r w:rsidRPr="00414307">
              <w:rPr>
                <w:sz w:val="28"/>
                <w:szCs w:val="28"/>
              </w:rPr>
              <w:t>2.</w:t>
            </w:r>
          </w:p>
          <w:p w:rsidR="00EC6B55" w:rsidRPr="00414307" w:rsidRDefault="00EC6B55" w:rsidP="00414307">
            <w:pPr>
              <w:ind w:left="197"/>
              <w:jc w:val="both"/>
              <w:rPr>
                <w:sz w:val="28"/>
                <w:szCs w:val="28"/>
              </w:rPr>
            </w:pPr>
          </w:p>
        </w:tc>
        <w:tc>
          <w:tcPr>
            <w:tcW w:w="2410" w:type="dxa"/>
            <w:vMerge w:val="restart"/>
            <w:tcBorders>
              <w:top w:val="single" w:sz="6" w:space="0" w:color="auto"/>
              <w:left w:val="single" w:sz="6" w:space="0" w:color="auto"/>
              <w:right w:val="single" w:sz="4" w:space="0" w:color="auto"/>
            </w:tcBorders>
            <w:shd w:val="clear" w:color="auto" w:fill="FFFFFF"/>
          </w:tcPr>
          <w:p w:rsidR="00EC6B55" w:rsidRPr="00414307" w:rsidRDefault="00EC6B55" w:rsidP="00414307">
            <w:pPr>
              <w:jc w:val="both"/>
              <w:rPr>
                <w:sz w:val="28"/>
                <w:szCs w:val="28"/>
              </w:rPr>
            </w:pPr>
            <w:r w:rsidRPr="00414307">
              <w:rPr>
                <w:sz w:val="28"/>
                <w:szCs w:val="28"/>
              </w:rPr>
              <w:t>Координационные способности</w:t>
            </w:r>
          </w:p>
        </w:tc>
        <w:tc>
          <w:tcPr>
            <w:tcW w:w="4658" w:type="dxa"/>
            <w:tcBorders>
              <w:top w:val="single" w:sz="6" w:space="0" w:color="auto"/>
              <w:left w:val="single" w:sz="4" w:space="0" w:color="auto"/>
              <w:bottom w:val="single" w:sz="6" w:space="0" w:color="auto"/>
              <w:right w:val="single" w:sz="6" w:space="0" w:color="auto"/>
            </w:tcBorders>
            <w:shd w:val="clear" w:color="auto" w:fill="FFFFFF"/>
          </w:tcPr>
          <w:p w:rsidR="00EC6B55" w:rsidRPr="00414307" w:rsidRDefault="00EC6B55" w:rsidP="00414307">
            <w:pPr>
              <w:jc w:val="both"/>
              <w:rPr>
                <w:sz w:val="28"/>
                <w:szCs w:val="28"/>
              </w:rPr>
            </w:pPr>
            <w:r w:rsidRPr="00414307">
              <w:rPr>
                <w:sz w:val="28"/>
                <w:szCs w:val="28"/>
              </w:rPr>
              <w:t xml:space="preserve">Бег  на коньках </w:t>
            </w:r>
            <w:smartTag w:uri="urn:schemas-microsoft-com:office:smarttags" w:element="metricconverter">
              <w:smartTagPr>
                <w:attr w:name="ProductID" w:val="20 м"/>
              </w:smartTagPr>
              <w:r w:rsidRPr="00414307">
                <w:rPr>
                  <w:sz w:val="28"/>
                  <w:szCs w:val="28"/>
                </w:rPr>
                <w:t>20 м</w:t>
              </w:r>
            </w:smartTag>
            <w:r w:rsidRPr="00414307">
              <w:rPr>
                <w:sz w:val="28"/>
                <w:szCs w:val="28"/>
              </w:rPr>
              <w:t xml:space="preserve"> спиной вперед </w:t>
            </w:r>
          </w:p>
        </w:tc>
        <w:tc>
          <w:tcPr>
            <w:tcW w:w="2042" w:type="dxa"/>
            <w:tcBorders>
              <w:top w:val="single" w:sz="6" w:space="0" w:color="auto"/>
              <w:left w:val="single" w:sz="6" w:space="0" w:color="auto"/>
              <w:bottom w:val="single" w:sz="6" w:space="0" w:color="auto"/>
              <w:right w:val="single" w:sz="6" w:space="0" w:color="auto"/>
            </w:tcBorders>
            <w:shd w:val="clear" w:color="auto" w:fill="FFFFFF"/>
          </w:tcPr>
          <w:p w:rsidR="00EC6B55" w:rsidRPr="00414307" w:rsidRDefault="00EC6B55" w:rsidP="00414307">
            <w:pPr>
              <w:jc w:val="both"/>
              <w:rPr>
                <w:sz w:val="28"/>
                <w:szCs w:val="28"/>
              </w:rPr>
            </w:pPr>
            <w:r w:rsidRPr="00414307">
              <w:rPr>
                <w:sz w:val="28"/>
                <w:szCs w:val="28"/>
              </w:rPr>
              <w:t>не более 6,3 с</w:t>
            </w:r>
          </w:p>
        </w:tc>
      </w:tr>
      <w:tr w:rsidR="00EC6B55" w:rsidRPr="00414307" w:rsidTr="00EC6B55">
        <w:trPr>
          <w:trHeight w:val="240"/>
        </w:trPr>
        <w:tc>
          <w:tcPr>
            <w:tcW w:w="851" w:type="dxa"/>
            <w:vMerge/>
            <w:tcBorders>
              <w:left w:val="single" w:sz="6" w:space="0" w:color="auto"/>
              <w:right w:val="single" w:sz="6" w:space="0" w:color="auto"/>
            </w:tcBorders>
            <w:shd w:val="clear" w:color="auto" w:fill="FFFFFF"/>
          </w:tcPr>
          <w:p w:rsidR="00EC6B55" w:rsidRPr="00414307" w:rsidRDefault="00EC6B55" w:rsidP="00414307">
            <w:pPr>
              <w:ind w:left="197"/>
              <w:jc w:val="both"/>
              <w:rPr>
                <w:sz w:val="28"/>
                <w:szCs w:val="28"/>
              </w:rPr>
            </w:pPr>
          </w:p>
        </w:tc>
        <w:tc>
          <w:tcPr>
            <w:tcW w:w="2410" w:type="dxa"/>
            <w:vMerge/>
            <w:tcBorders>
              <w:left w:val="single" w:sz="6" w:space="0" w:color="auto"/>
              <w:right w:val="single" w:sz="4" w:space="0" w:color="auto"/>
            </w:tcBorders>
            <w:shd w:val="clear" w:color="auto" w:fill="FFFFFF"/>
          </w:tcPr>
          <w:p w:rsidR="00EC6B55" w:rsidRPr="00414307" w:rsidRDefault="00EC6B55" w:rsidP="00414307">
            <w:pPr>
              <w:ind w:left="5"/>
              <w:jc w:val="both"/>
              <w:rPr>
                <w:sz w:val="28"/>
                <w:szCs w:val="28"/>
              </w:rPr>
            </w:pPr>
          </w:p>
        </w:tc>
        <w:tc>
          <w:tcPr>
            <w:tcW w:w="4658" w:type="dxa"/>
            <w:tcBorders>
              <w:top w:val="single" w:sz="6" w:space="0" w:color="auto"/>
              <w:left w:val="single" w:sz="4" w:space="0" w:color="auto"/>
              <w:bottom w:val="single" w:sz="6" w:space="0" w:color="auto"/>
              <w:right w:val="single" w:sz="6" w:space="0" w:color="auto"/>
            </w:tcBorders>
            <w:shd w:val="clear" w:color="auto" w:fill="FFFFFF"/>
          </w:tcPr>
          <w:p w:rsidR="00EC6B55" w:rsidRPr="00414307" w:rsidRDefault="00EC6B55" w:rsidP="00414307">
            <w:pPr>
              <w:ind w:left="5"/>
              <w:jc w:val="both"/>
              <w:rPr>
                <w:sz w:val="28"/>
                <w:szCs w:val="28"/>
              </w:rPr>
            </w:pPr>
            <w:r w:rsidRPr="00414307">
              <w:rPr>
                <w:sz w:val="28"/>
                <w:szCs w:val="28"/>
              </w:rPr>
              <w:t>Слаломный бег на коньках без шайбы</w:t>
            </w:r>
          </w:p>
        </w:tc>
        <w:tc>
          <w:tcPr>
            <w:tcW w:w="2042" w:type="dxa"/>
            <w:tcBorders>
              <w:top w:val="single" w:sz="6" w:space="0" w:color="auto"/>
              <w:left w:val="single" w:sz="6" w:space="0" w:color="auto"/>
              <w:bottom w:val="single" w:sz="6" w:space="0" w:color="auto"/>
              <w:right w:val="single" w:sz="6" w:space="0" w:color="auto"/>
            </w:tcBorders>
            <w:shd w:val="clear" w:color="auto" w:fill="FFFFFF"/>
          </w:tcPr>
          <w:p w:rsidR="00EC6B55" w:rsidRPr="00414307" w:rsidRDefault="00EC6B55" w:rsidP="00414307">
            <w:pPr>
              <w:jc w:val="both"/>
              <w:rPr>
                <w:sz w:val="28"/>
                <w:szCs w:val="28"/>
              </w:rPr>
            </w:pPr>
            <w:r w:rsidRPr="00414307">
              <w:rPr>
                <w:sz w:val="28"/>
                <w:szCs w:val="28"/>
              </w:rPr>
              <w:t>не более 12,3 с</w:t>
            </w:r>
          </w:p>
        </w:tc>
      </w:tr>
      <w:tr w:rsidR="00EC6B55" w:rsidRPr="00414307" w:rsidTr="00EC6B55">
        <w:trPr>
          <w:trHeight w:val="240"/>
        </w:trPr>
        <w:tc>
          <w:tcPr>
            <w:tcW w:w="851" w:type="dxa"/>
            <w:vMerge/>
            <w:tcBorders>
              <w:left w:val="single" w:sz="6" w:space="0" w:color="auto"/>
              <w:bottom w:val="single" w:sz="6" w:space="0" w:color="auto"/>
              <w:right w:val="single" w:sz="6" w:space="0" w:color="auto"/>
            </w:tcBorders>
            <w:shd w:val="clear" w:color="auto" w:fill="FFFFFF"/>
          </w:tcPr>
          <w:p w:rsidR="00EC6B55" w:rsidRPr="00414307" w:rsidRDefault="00EC6B55" w:rsidP="00414307">
            <w:pPr>
              <w:ind w:left="197"/>
              <w:jc w:val="both"/>
              <w:rPr>
                <w:sz w:val="28"/>
                <w:szCs w:val="28"/>
              </w:rPr>
            </w:pPr>
          </w:p>
        </w:tc>
        <w:tc>
          <w:tcPr>
            <w:tcW w:w="2410" w:type="dxa"/>
            <w:vMerge/>
            <w:tcBorders>
              <w:left w:val="single" w:sz="6" w:space="0" w:color="auto"/>
              <w:bottom w:val="single" w:sz="6" w:space="0" w:color="auto"/>
              <w:right w:val="single" w:sz="4" w:space="0" w:color="auto"/>
            </w:tcBorders>
            <w:shd w:val="clear" w:color="auto" w:fill="FFFFFF"/>
          </w:tcPr>
          <w:p w:rsidR="00EC6B55" w:rsidRPr="00414307" w:rsidRDefault="00EC6B55" w:rsidP="00414307">
            <w:pPr>
              <w:ind w:left="14"/>
              <w:jc w:val="both"/>
              <w:rPr>
                <w:sz w:val="28"/>
                <w:szCs w:val="28"/>
              </w:rPr>
            </w:pPr>
          </w:p>
        </w:tc>
        <w:tc>
          <w:tcPr>
            <w:tcW w:w="4658" w:type="dxa"/>
            <w:tcBorders>
              <w:top w:val="single" w:sz="6" w:space="0" w:color="auto"/>
              <w:left w:val="single" w:sz="4" w:space="0" w:color="auto"/>
              <w:bottom w:val="single" w:sz="6" w:space="0" w:color="auto"/>
              <w:right w:val="single" w:sz="6" w:space="0" w:color="auto"/>
            </w:tcBorders>
            <w:shd w:val="clear" w:color="auto" w:fill="FFFFFF"/>
          </w:tcPr>
          <w:p w:rsidR="00EC6B55" w:rsidRPr="00414307" w:rsidRDefault="00EC6B55" w:rsidP="00414307">
            <w:pPr>
              <w:ind w:left="14"/>
              <w:jc w:val="both"/>
              <w:rPr>
                <w:sz w:val="28"/>
                <w:szCs w:val="28"/>
              </w:rPr>
            </w:pPr>
            <w:r w:rsidRPr="00414307">
              <w:rPr>
                <w:sz w:val="28"/>
                <w:szCs w:val="28"/>
              </w:rPr>
              <w:t>Челночный бег на коньках 6</w:t>
            </w:r>
            <w:r w:rsidRPr="00414307">
              <w:rPr>
                <w:sz w:val="28"/>
                <w:szCs w:val="28"/>
                <w:lang w:val="en-US"/>
              </w:rPr>
              <w:t>x</w:t>
            </w:r>
            <w:r w:rsidRPr="00414307">
              <w:rPr>
                <w:sz w:val="28"/>
                <w:szCs w:val="28"/>
              </w:rPr>
              <w:t>9 м</w:t>
            </w:r>
          </w:p>
        </w:tc>
        <w:tc>
          <w:tcPr>
            <w:tcW w:w="2042" w:type="dxa"/>
            <w:tcBorders>
              <w:top w:val="single" w:sz="6" w:space="0" w:color="auto"/>
              <w:left w:val="single" w:sz="6" w:space="0" w:color="auto"/>
              <w:bottom w:val="single" w:sz="6" w:space="0" w:color="auto"/>
              <w:right w:val="single" w:sz="6" w:space="0" w:color="auto"/>
            </w:tcBorders>
            <w:shd w:val="clear" w:color="auto" w:fill="FFFFFF"/>
          </w:tcPr>
          <w:p w:rsidR="00EC6B55" w:rsidRPr="00414307" w:rsidRDefault="00EC6B55" w:rsidP="00414307">
            <w:pPr>
              <w:jc w:val="both"/>
              <w:rPr>
                <w:sz w:val="28"/>
                <w:szCs w:val="28"/>
              </w:rPr>
            </w:pPr>
            <w:r w:rsidRPr="00414307">
              <w:rPr>
                <w:sz w:val="28"/>
                <w:szCs w:val="28"/>
              </w:rPr>
              <w:t>не более 16,4 с</w:t>
            </w:r>
          </w:p>
        </w:tc>
      </w:tr>
    </w:tbl>
    <w:p w:rsidR="009855C9" w:rsidRPr="00414307" w:rsidRDefault="009855C9" w:rsidP="00414307">
      <w:pPr>
        <w:ind w:firstLine="708"/>
        <w:jc w:val="both"/>
        <w:rPr>
          <w:i/>
          <w:sz w:val="28"/>
          <w:szCs w:val="28"/>
        </w:rPr>
      </w:pPr>
    </w:p>
    <w:p w:rsidR="00287482" w:rsidRPr="00414307" w:rsidRDefault="00287482" w:rsidP="00414307">
      <w:pPr>
        <w:spacing w:line="360" w:lineRule="auto"/>
        <w:ind w:firstLine="302"/>
        <w:jc w:val="both"/>
        <w:rPr>
          <w:sz w:val="28"/>
          <w:szCs w:val="28"/>
        </w:rPr>
      </w:pPr>
      <w:r w:rsidRPr="00414307">
        <w:rPr>
          <w:sz w:val="28"/>
          <w:szCs w:val="28"/>
        </w:rPr>
        <w:t xml:space="preserve"> Группы формируются согласно показанным результатам при приеме.</w:t>
      </w:r>
    </w:p>
    <w:p w:rsidR="00621152" w:rsidRPr="00414307" w:rsidRDefault="006E0498" w:rsidP="006E0498">
      <w:pPr>
        <w:suppressAutoHyphens w:val="0"/>
        <w:jc w:val="center"/>
        <w:rPr>
          <w:b/>
          <w:bCs/>
          <w:color w:val="000000"/>
          <w:sz w:val="28"/>
          <w:szCs w:val="28"/>
          <w:lang w:eastAsia="en-US"/>
        </w:rPr>
      </w:pPr>
      <w:r>
        <w:rPr>
          <w:b/>
          <w:bCs/>
          <w:color w:val="000000"/>
          <w:sz w:val="28"/>
          <w:szCs w:val="28"/>
          <w:lang w:eastAsia="en-US"/>
        </w:rPr>
        <w:t>II. Учебный план Программы</w:t>
      </w:r>
    </w:p>
    <w:p w:rsidR="00621152" w:rsidRPr="00414307" w:rsidRDefault="00621152" w:rsidP="00414307">
      <w:pPr>
        <w:suppressAutoHyphens w:val="0"/>
        <w:jc w:val="both"/>
        <w:rPr>
          <w:color w:val="000000"/>
          <w:sz w:val="28"/>
          <w:szCs w:val="28"/>
          <w:lang w:eastAsia="en-US"/>
        </w:rPr>
      </w:pPr>
    </w:p>
    <w:p w:rsidR="00287482" w:rsidRPr="006A6113" w:rsidRDefault="00287482" w:rsidP="006E0498">
      <w:pPr>
        <w:suppressAutoHyphens w:val="0"/>
        <w:spacing w:line="360" w:lineRule="auto"/>
        <w:jc w:val="center"/>
        <w:rPr>
          <w:b/>
          <w:color w:val="000000"/>
          <w:sz w:val="28"/>
          <w:szCs w:val="28"/>
          <w:lang w:eastAsia="en-US"/>
        </w:rPr>
      </w:pPr>
      <w:r w:rsidRPr="006A6113">
        <w:rPr>
          <w:b/>
          <w:color w:val="000000"/>
          <w:sz w:val="28"/>
          <w:szCs w:val="28"/>
          <w:lang w:eastAsia="en-US"/>
        </w:rPr>
        <w:t>2.1. Продолжительнос</w:t>
      </w:r>
      <w:r w:rsidR="006E0498">
        <w:rPr>
          <w:b/>
          <w:color w:val="000000"/>
          <w:sz w:val="28"/>
          <w:szCs w:val="28"/>
          <w:lang w:eastAsia="en-US"/>
        </w:rPr>
        <w:t>ть и объем реализации Программы</w:t>
      </w:r>
    </w:p>
    <w:p w:rsidR="00287482" w:rsidRPr="00414307" w:rsidRDefault="00287482" w:rsidP="006E0498">
      <w:pPr>
        <w:suppressAutoHyphens w:val="0"/>
        <w:spacing w:line="360" w:lineRule="auto"/>
        <w:ind w:firstLine="284"/>
        <w:jc w:val="both"/>
        <w:rPr>
          <w:color w:val="000000"/>
          <w:sz w:val="28"/>
          <w:szCs w:val="28"/>
          <w:lang w:eastAsia="en-US"/>
        </w:rPr>
      </w:pPr>
      <w:r w:rsidRPr="00414307">
        <w:rPr>
          <w:color w:val="000000"/>
          <w:sz w:val="28"/>
          <w:szCs w:val="28"/>
          <w:lang w:eastAsia="en-US"/>
        </w:rPr>
        <w:t xml:space="preserve">Учебный год в ГАУ ВО ДО «ДЮСШ по зимним видам </w:t>
      </w:r>
      <w:proofErr w:type="gramStart"/>
      <w:r w:rsidRPr="00414307">
        <w:rPr>
          <w:color w:val="000000"/>
          <w:sz w:val="28"/>
          <w:szCs w:val="28"/>
          <w:lang w:eastAsia="en-US"/>
        </w:rPr>
        <w:t>спорта»  (</w:t>
      </w:r>
      <w:proofErr w:type="gramEnd"/>
      <w:r w:rsidRPr="00414307">
        <w:rPr>
          <w:color w:val="000000"/>
          <w:sz w:val="28"/>
          <w:szCs w:val="28"/>
          <w:lang w:eastAsia="en-US"/>
        </w:rPr>
        <w:t>далее – Учреждение)   начинается с 1 сентяб</w:t>
      </w:r>
      <w:r w:rsidR="00FB028A">
        <w:rPr>
          <w:color w:val="000000"/>
          <w:sz w:val="28"/>
          <w:szCs w:val="28"/>
          <w:lang w:eastAsia="en-US"/>
        </w:rPr>
        <w:t>ря.</w:t>
      </w:r>
    </w:p>
    <w:p w:rsidR="00287482" w:rsidRPr="00414307" w:rsidRDefault="00287482" w:rsidP="00414307">
      <w:pPr>
        <w:suppressAutoHyphens w:val="0"/>
        <w:spacing w:line="360" w:lineRule="auto"/>
        <w:jc w:val="both"/>
        <w:rPr>
          <w:color w:val="000000"/>
          <w:sz w:val="28"/>
          <w:szCs w:val="28"/>
          <w:lang w:eastAsia="en-US"/>
        </w:rPr>
      </w:pPr>
      <w:r w:rsidRPr="00414307">
        <w:rPr>
          <w:color w:val="000000"/>
          <w:sz w:val="28"/>
          <w:szCs w:val="28"/>
          <w:lang w:eastAsia="en-US"/>
        </w:rPr>
        <w:t xml:space="preserve"> Срок освоения дополнительной предпрофессиональной программы для детей, поступи</w:t>
      </w:r>
      <w:r w:rsidR="008F165C" w:rsidRPr="00414307">
        <w:rPr>
          <w:color w:val="000000"/>
          <w:sz w:val="28"/>
          <w:szCs w:val="28"/>
          <w:lang w:eastAsia="en-US"/>
        </w:rPr>
        <w:t xml:space="preserve">вших в Учреждение </w:t>
      </w:r>
      <w:proofErr w:type="gramStart"/>
      <w:r w:rsidR="008F165C" w:rsidRPr="00414307">
        <w:rPr>
          <w:color w:val="000000"/>
          <w:sz w:val="28"/>
          <w:szCs w:val="28"/>
          <w:lang w:eastAsia="en-US"/>
        </w:rPr>
        <w:t>в  группы</w:t>
      </w:r>
      <w:proofErr w:type="gramEnd"/>
      <w:r w:rsidR="008F165C" w:rsidRPr="00414307">
        <w:rPr>
          <w:color w:val="000000"/>
          <w:sz w:val="28"/>
          <w:szCs w:val="28"/>
          <w:lang w:eastAsia="en-US"/>
        </w:rPr>
        <w:t xml:space="preserve"> начальной подготовки  </w:t>
      </w:r>
      <w:r w:rsidRPr="00414307">
        <w:rPr>
          <w:color w:val="000000"/>
          <w:sz w:val="28"/>
          <w:szCs w:val="28"/>
          <w:lang w:eastAsia="en-US"/>
        </w:rPr>
        <w:t xml:space="preserve"> составляет 8 лет:</w:t>
      </w:r>
    </w:p>
    <w:p w:rsidR="00287482" w:rsidRPr="00414307" w:rsidRDefault="00287482" w:rsidP="00414307">
      <w:pPr>
        <w:suppressAutoHyphens w:val="0"/>
        <w:spacing w:line="360" w:lineRule="auto"/>
        <w:jc w:val="both"/>
        <w:rPr>
          <w:color w:val="000000"/>
          <w:sz w:val="28"/>
          <w:szCs w:val="28"/>
          <w:lang w:eastAsia="en-US"/>
        </w:rPr>
      </w:pPr>
      <w:r w:rsidRPr="00414307">
        <w:rPr>
          <w:color w:val="000000"/>
          <w:sz w:val="28"/>
          <w:szCs w:val="28"/>
          <w:lang w:eastAsia="en-US"/>
        </w:rPr>
        <w:t xml:space="preserve">- продолжительность учебного года на начальном этапе подготовке и тренировочном </w:t>
      </w:r>
      <w:proofErr w:type="gramStart"/>
      <w:r w:rsidRPr="00414307">
        <w:rPr>
          <w:color w:val="000000"/>
          <w:sz w:val="28"/>
          <w:szCs w:val="28"/>
          <w:lang w:eastAsia="en-US"/>
        </w:rPr>
        <w:t>этапе  (</w:t>
      </w:r>
      <w:proofErr w:type="gramEnd"/>
      <w:r w:rsidRPr="00414307">
        <w:rPr>
          <w:color w:val="000000"/>
          <w:sz w:val="28"/>
          <w:szCs w:val="28"/>
          <w:lang w:eastAsia="en-US"/>
        </w:rPr>
        <w:t xml:space="preserve"> ГНП- 1 г.о- ТГ – 5 г.о.)  составляет 46 недель;</w:t>
      </w:r>
    </w:p>
    <w:p w:rsidR="00287482" w:rsidRPr="00414307" w:rsidRDefault="00287482" w:rsidP="00414307">
      <w:pPr>
        <w:suppressAutoHyphens w:val="0"/>
        <w:spacing w:line="360" w:lineRule="auto"/>
        <w:jc w:val="both"/>
        <w:rPr>
          <w:color w:val="000000"/>
          <w:sz w:val="28"/>
          <w:szCs w:val="28"/>
          <w:lang w:eastAsia="en-US"/>
        </w:rPr>
      </w:pPr>
      <w:r w:rsidRPr="00414307">
        <w:rPr>
          <w:color w:val="000000"/>
          <w:sz w:val="28"/>
          <w:szCs w:val="28"/>
          <w:lang w:eastAsia="en-US"/>
        </w:rPr>
        <w:t xml:space="preserve">- срок освоения Программы,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физической культуры и </w:t>
      </w:r>
      <w:r w:rsidRPr="00414307">
        <w:rPr>
          <w:color w:val="000000"/>
          <w:sz w:val="28"/>
          <w:szCs w:val="28"/>
          <w:lang w:eastAsia="en-US"/>
        </w:rPr>
        <w:lastRenderedPageBreak/>
        <w:t>спорта, может быть увеличен на один год и продолжительность учебного года составляет – 46 недель;</w:t>
      </w:r>
    </w:p>
    <w:p w:rsidR="00287482" w:rsidRPr="00414307" w:rsidRDefault="00287482" w:rsidP="006E0498">
      <w:pPr>
        <w:suppressAutoHyphens w:val="0"/>
        <w:spacing w:line="360" w:lineRule="auto"/>
        <w:jc w:val="both"/>
        <w:rPr>
          <w:color w:val="000000"/>
          <w:sz w:val="28"/>
          <w:szCs w:val="28"/>
          <w:lang w:eastAsia="en-US"/>
        </w:rPr>
      </w:pPr>
      <w:r w:rsidRPr="00414307">
        <w:rPr>
          <w:color w:val="000000"/>
          <w:sz w:val="28"/>
          <w:szCs w:val="28"/>
          <w:lang w:eastAsia="en-US"/>
        </w:rPr>
        <w:t>- учреждение  имеет право реализовывать образовательную программу в сокращенные сроки, а также по индивидуальным учебным планам с учетом ФГТ;</w:t>
      </w:r>
    </w:p>
    <w:p w:rsidR="008F165C" w:rsidRPr="00414307" w:rsidRDefault="00D463BD" w:rsidP="006E0498">
      <w:pPr>
        <w:spacing w:line="360" w:lineRule="auto"/>
        <w:ind w:right="-11" w:firstLine="288"/>
        <w:jc w:val="both"/>
        <w:rPr>
          <w:sz w:val="28"/>
          <w:szCs w:val="28"/>
        </w:rPr>
      </w:pPr>
      <w:r w:rsidRPr="00414307">
        <w:rPr>
          <w:spacing w:val="-1"/>
          <w:sz w:val="28"/>
          <w:szCs w:val="28"/>
        </w:rPr>
        <w:t>Учебный план многолетней подготовки юных хоккеистов - это основополагающий документ, определяющий распределение вре</w:t>
      </w:r>
      <w:r w:rsidRPr="00414307">
        <w:rPr>
          <w:spacing w:val="-1"/>
          <w:sz w:val="28"/>
          <w:szCs w:val="28"/>
        </w:rPr>
        <w:softHyphen/>
      </w:r>
      <w:r w:rsidRPr="00414307">
        <w:rPr>
          <w:spacing w:val="-4"/>
          <w:sz w:val="28"/>
          <w:szCs w:val="28"/>
        </w:rPr>
        <w:t>менных объемов основных разделов подготовки хоккеистов по воз</w:t>
      </w:r>
      <w:r w:rsidRPr="00414307">
        <w:rPr>
          <w:spacing w:val="-4"/>
          <w:sz w:val="28"/>
          <w:szCs w:val="28"/>
        </w:rPr>
        <w:softHyphen/>
      </w:r>
      <w:r w:rsidRPr="00414307">
        <w:rPr>
          <w:spacing w:val="-2"/>
          <w:sz w:val="28"/>
          <w:szCs w:val="28"/>
        </w:rPr>
        <w:t>растным этапам и годам обучения. При составлении учебного пла</w:t>
      </w:r>
      <w:r w:rsidRPr="00414307">
        <w:rPr>
          <w:spacing w:val="-2"/>
          <w:sz w:val="28"/>
          <w:szCs w:val="28"/>
        </w:rPr>
        <w:softHyphen/>
      </w:r>
      <w:r w:rsidRPr="00414307">
        <w:rPr>
          <w:spacing w:val="-1"/>
          <w:sz w:val="28"/>
          <w:szCs w:val="28"/>
        </w:rPr>
        <w:t>на следует исходить из специфики хоккея, возрастных особеннос</w:t>
      </w:r>
      <w:r w:rsidRPr="00414307">
        <w:rPr>
          <w:spacing w:val="-1"/>
          <w:sz w:val="28"/>
          <w:szCs w:val="28"/>
        </w:rPr>
        <w:softHyphen/>
      </w:r>
      <w:r w:rsidRPr="00414307">
        <w:rPr>
          <w:sz w:val="28"/>
          <w:szCs w:val="28"/>
        </w:rPr>
        <w:t xml:space="preserve">тей юных хоккеистов, основополагающих положений теории и </w:t>
      </w:r>
      <w:r w:rsidRPr="00414307">
        <w:rPr>
          <w:spacing w:val="-2"/>
          <w:sz w:val="28"/>
          <w:szCs w:val="28"/>
        </w:rPr>
        <w:t>методики хоккея, а также с учетом модельных характеристик под</w:t>
      </w:r>
      <w:r w:rsidRPr="00414307">
        <w:rPr>
          <w:spacing w:val="-2"/>
          <w:sz w:val="28"/>
          <w:szCs w:val="28"/>
        </w:rPr>
        <w:softHyphen/>
      </w:r>
      <w:r w:rsidRPr="00414307">
        <w:rPr>
          <w:sz w:val="28"/>
          <w:szCs w:val="28"/>
        </w:rPr>
        <w:t>готовленности хоккеистов высшей квалификации - как ориенти</w:t>
      </w:r>
      <w:r w:rsidRPr="00414307">
        <w:rPr>
          <w:sz w:val="28"/>
          <w:szCs w:val="28"/>
        </w:rPr>
        <w:softHyphen/>
        <w:t xml:space="preserve">ров, указывающих направление подготовки. </w:t>
      </w:r>
    </w:p>
    <w:p w:rsidR="00884A49" w:rsidRPr="00414307" w:rsidRDefault="00884A49" w:rsidP="00414307">
      <w:pPr>
        <w:jc w:val="center"/>
        <w:rPr>
          <w:b/>
          <w:bCs/>
          <w:sz w:val="28"/>
          <w:szCs w:val="28"/>
        </w:rPr>
      </w:pPr>
      <w:r w:rsidRPr="00414307">
        <w:rPr>
          <w:b/>
          <w:bCs/>
          <w:sz w:val="28"/>
          <w:szCs w:val="28"/>
        </w:rPr>
        <w:t>Примерный у</w:t>
      </w:r>
      <w:r w:rsidR="00047FBC">
        <w:rPr>
          <w:b/>
          <w:bCs/>
          <w:sz w:val="28"/>
          <w:szCs w:val="28"/>
        </w:rPr>
        <w:t xml:space="preserve">чебный план на 46 недель </w:t>
      </w:r>
      <w:r w:rsidR="006A6113">
        <w:rPr>
          <w:b/>
          <w:bCs/>
          <w:sz w:val="28"/>
          <w:szCs w:val="28"/>
        </w:rPr>
        <w:t>тренировочных занятий в ГАУ ВО ДО «ДЮСШ по зимним видам спорта»</w:t>
      </w:r>
    </w:p>
    <w:p w:rsidR="00884A49" w:rsidRPr="00414307" w:rsidRDefault="00884A49" w:rsidP="00414307">
      <w:pPr>
        <w:suppressAutoHyphens w:val="0"/>
        <w:jc w:val="right"/>
        <w:rPr>
          <w:bCs/>
          <w:i/>
          <w:sz w:val="28"/>
          <w:szCs w:val="28"/>
          <w:lang w:eastAsia="ru-RU"/>
        </w:rPr>
      </w:pPr>
      <w:r w:rsidRPr="00414307">
        <w:rPr>
          <w:bCs/>
          <w:i/>
          <w:sz w:val="28"/>
          <w:szCs w:val="28"/>
          <w:lang w:eastAsia="ru-RU"/>
        </w:rPr>
        <w:t>Таблица 7</w:t>
      </w:r>
    </w:p>
    <w:tbl>
      <w:tblPr>
        <w:tblW w:w="10347"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567"/>
        <w:gridCol w:w="2977"/>
        <w:gridCol w:w="567"/>
        <w:gridCol w:w="567"/>
        <w:gridCol w:w="709"/>
        <w:gridCol w:w="850"/>
        <w:gridCol w:w="709"/>
        <w:gridCol w:w="709"/>
        <w:gridCol w:w="709"/>
        <w:gridCol w:w="850"/>
        <w:gridCol w:w="1133"/>
      </w:tblGrid>
      <w:tr w:rsidR="00884A49" w:rsidRPr="00414307" w:rsidTr="006E0498">
        <w:trPr>
          <w:cantSplit/>
        </w:trPr>
        <w:tc>
          <w:tcPr>
            <w:tcW w:w="56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84A49" w:rsidRPr="00414307" w:rsidRDefault="00884A49" w:rsidP="006E0498">
            <w:pPr>
              <w:suppressAutoHyphens w:val="0"/>
              <w:ind w:right="-108"/>
              <w:jc w:val="both"/>
              <w:rPr>
                <w:bCs/>
                <w:sz w:val="28"/>
                <w:szCs w:val="28"/>
                <w:lang w:eastAsia="ru-RU"/>
              </w:rPr>
            </w:pPr>
            <w:r w:rsidRPr="00414307">
              <w:rPr>
                <w:bCs/>
                <w:sz w:val="28"/>
                <w:szCs w:val="28"/>
                <w:lang w:eastAsia="ru-RU"/>
              </w:rPr>
              <w:t>№ п/п</w:t>
            </w:r>
          </w:p>
        </w:tc>
        <w:tc>
          <w:tcPr>
            <w:tcW w:w="297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84A49" w:rsidRPr="00414307" w:rsidRDefault="00884A49" w:rsidP="00414307">
            <w:pPr>
              <w:suppressAutoHyphens w:val="0"/>
              <w:jc w:val="both"/>
              <w:rPr>
                <w:bCs/>
                <w:sz w:val="28"/>
                <w:szCs w:val="28"/>
                <w:lang w:eastAsia="ru-RU"/>
              </w:rPr>
            </w:pPr>
            <w:r w:rsidRPr="00414307">
              <w:rPr>
                <w:bCs/>
                <w:sz w:val="28"/>
                <w:szCs w:val="28"/>
                <w:lang w:eastAsia="ru-RU"/>
              </w:rPr>
              <w:t>Разделы подготовки</w:t>
            </w:r>
          </w:p>
          <w:p w:rsidR="00884A49" w:rsidRPr="00414307" w:rsidRDefault="00884A49" w:rsidP="00414307">
            <w:pPr>
              <w:suppressAutoHyphens w:val="0"/>
              <w:jc w:val="both"/>
              <w:rPr>
                <w:bCs/>
                <w:sz w:val="28"/>
                <w:szCs w:val="28"/>
                <w:lang w:eastAsia="ru-RU"/>
              </w:rPr>
            </w:pPr>
            <w:r w:rsidRPr="00414307">
              <w:rPr>
                <w:bCs/>
                <w:sz w:val="28"/>
                <w:szCs w:val="28"/>
                <w:lang w:eastAsia="ru-RU"/>
              </w:rPr>
              <w:t>по областям</w:t>
            </w:r>
          </w:p>
        </w:tc>
        <w:tc>
          <w:tcPr>
            <w:tcW w:w="6803" w:type="dxa"/>
            <w:gridSpan w:val="9"/>
            <w:tcBorders>
              <w:top w:val="single" w:sz="4" w:space="0" w:color="00000A"/>
              <w:left w:val="single" w:sz="4" w:space="0" w:color="00000A"/>
              <w:bottom w:val="single" w:sz="4" w:space="0" w:color="00000A"/>
              <w:right w:val="single" w:sz="4" w:space="0" w:color="auto"/>
            </w:tcBorders>
            <w:shd w:val="clear" w:color="auto" w:fill="FFFFFF"/>
            <w:tcMar>
              <w:left w:w="103" w:type="dxa"/>
            </w:tcMar>
            <w:vAlign w:val="center"/>
          </w:tcPr>
          <w:p w:rsidR="00884A49" w:rsidRPr="00414307" w:rsidRDefault="00884A49" w:rsidP="006E0498">
            <w:pPr>
              <w:suppressAutoHyphens w:val="0"/>
              <w:jc w:val="center"/>
              <w:rPr>
                <w:bCs/>
                <w:sz w:val="28"/>
                <w:szCs w:val="28"/>
                <w:lang w:eastAsia="ru-RU"/>
              </w:rPr>
            </w:pPr>
            <w:r w:rsidRPr="00414307">
              <w:rPr>
                <w:bCs/>
                <w:sz w:val="28"/>
                <w:szCs w:val="28"/>
                <w:lang w:eastAsia="ru-RU"/>
              </w:rPr>
              <w:t>Этапы подготовки</w:t>
            </w:r>
          </w:p>
        </w:tc>
      </w:tr>
      <w:tr w:rsidR="00E52F80" w:rsidRPr="00414307" w:rsidTr="006E0498">
        <w:trPr>
          <w:cantSplit/>
        </w:trPr>
        <w:tc>
          <w:tcPr>
            <w:tcW w:w="56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jc w:val="both"/>
              <w:rPr>
                <w:sz w:val="28"/>
                <w:szCs w:val="28"/>
              </w:rPr>
            </w:pPr>
          </w:p>
        </w:tc>
        <w:tc>
          <w:tcPr>
            <w:tcW w:w="297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jc w:val="both"/>
              <w:rPr>
                <w:sz w:val="28"/>
                <w:szCs w:val="28"/>
              </w:rPr>
            </w:pPr>
          </w:p>
        </w:tc>
        <w:tc>
          <w:tcPr>
            <w:tcW w:w="1843" w:type="dxa"/>
            <w:gridSpan w:val="3"/>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Cs/>
                <w:sz w:val="28"/>
                <w:szCs w:val="28"/>
                <w:lang w:eastAsia="ru-RU"/>
              </w:rPr>
            </w:pPr>
            <w:r w:rsidRPr="00414307">
              <w:rPr>
                <w:bCs/>
                <w:sz w:val="28"/>
                <w:szCs w:val="28"/>
                <w:lang w:eastAsia="ru-RU"/>
              </w:rPr>
              <w:t>Начальный этап</w:t>
            </w:r>
          </w:p>
        </w:tc>
        <w:tc>
          <w:tcPr>
            <w:tcW w:w="3827"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047FBC" w:rsidP="006E0498">
            <w:pPr>
              <w:suppressAutoHyphens w:val="0"/>
              <w:jc w:val="center"/>
              <w:rPr>
                <w:bCs/>
                <w:sz w:val="28"/>
                <w:szCs w:val="28"/>
                <w:lang w:eastAsia="ru-RU"/>
              </w:rPr>
            </w:pPr>
            <w:r>
              <w:rPr>
                <w:bCs/>
                <w:sz w:val="28"/>
                <w:szCs w:val="28"/>
                <w:lang w:eastAsia="ru-RU"/>
              </w:rPr>
              <w:t>Тренировочный</w:t>
            </w:r>
            <w:r w:rsidR="00E52F80" w:rsidRPr="00414307">
              <w:rPr>
                <w:bCs/>
                <w:sz w:val="28"/>
                <w:szCs w:val="28"/>
                <w:lang w:eastAsia="ru-RU"/>
              </w:rPr>
              <w:t xml:space="preserve">  этап</w:t>
            </w:r>
          </w:p>
        </w:tc>
        <w:tc>
          <w:tcPr>
            <w:tcW w:w="1133" w:type="dxa"/>
            <w:vMerge w:val="restart"/>
            <w:tcBorders>
              <w:top w:val="single" w:sz="4" w:space="0" w:color="00000A"/>
              <w:left w:val="single" w:sz="4" w:space="0" w:color="00000A"/>
              <w:right w:val="single" w:sz="4" w:space="0" w:color="auto"/>
            </w:tcBorders>
            <w:shd w:val="clear" w:color="auto" w:fill="FFFFFF"/>
            <w:tcMar>
              <w:left w:w="103" w:type="dxa"/>
            </w:tcMar>
            <w:vAlign w:val="center"/>
          </w:tcPr>
          <w:p w:rsidR="00E52F80" w:rsidRPr="00414307" w:rsidRDefault="00E52F80" w:rsidP="00414307">
            <w:pPr>
              <w:suppressAutoHyphens w:val="0"/>
              <w:jc w:val="both"/>
              <w:rPr>
                <w:bCs/>
                <w:sz w:val="28"/>
                <w:szCs w:val="28"/>
                <w:lang w:eastAsia="ru-RU"/>
              </w:rPr>
            </w:pPr>
            <w:r w:rsidRPr="00414307">
              <w:rPr>
                <w:bCs/>
                <w:sz w:val="28"/>
                <w:szCs w:val="28"/>
                <w:lang w:eastAsia="ru-RU"/>
              </w:rPr>
              <w:t>Дополнительный год обучения</w:t>
            </w:r>
          </w:p>
        </w:tc>
      </w:tr>
      <w:tr w:rsidR="00E52F80" w:rsidRPr="00414307" w:rsidTr="006E0498">
        <w:trPr>
          <w:cantSplit/>
        </w:trPr>
        <w:tc>
          <w:tcPr>
            <w:tcW w:w="56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jc w:val="both"/>
              <w:rPr>
                <w:sz w:val="28"/>
                <w:szCs w:val="28"/>
              </w:rPr>
            </w:pPr>
          </w:p>
        </w:tc>
        <w:tc>
          <w:tcPr>
            <w:tcW w:w="297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jc w:val="both"/>
              <w:rPr>
                <w:sz w:val="28"/>
                <w:szCs w:val="28"/>
              </w:rPr>
            </w:pPr>
          </w:p>
        </w:tc>
        <w:tc>
          <w:tcPr>
            <w:tcW w:w="1843" w:type="dxa"/>
            <w:gridSpan w:val="3"/>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jc w:val="both"/>
              <w:rPr>
                <w:sz w:val="28"/>
                <w:szCs w:val="28"/>
              </w:rPr>
            </w:pP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047FBC" w:rsidP="00414307">
            <w:pPr>
              <w:suppressAutoHyphens w:val="0"/>
              <w:jc w:val="both"/>
              <w:rPr>
                <w:bCs/>
                <w:sz w:val="28"/>
                <w:szCs w:val="28"/>
                <w:lang w:eastAsia="ru-RU"/>
              </w:rPr>
            </w:pPr>
            <w:r>
              <w:rPr>
                <w:bCs/>
                <w:sz w:val="28"/>
                <w:szCs w:val="28"/>
                <w:lang w:eastAsia="ru-RU"/>
              </w:rPr>
              <w:t>начальная специализация</w:t>
            </w:r>
          </w:p>
        </w:tc>
        <w:tc>
          <w:tcPr>
            <w:tcW w:w="2268"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047FBC" w:rsidP="00414307">
            <w:pPr>
              <w:suppressAutoHyphens w:val="0"/>
              <w:jc w:val="both"/>
              <w:rPr>
                <w:bCs/>
                <w:sz w:val="28"/>
                <w:szCs w:val="28"/>
                <w:lang w:eastAsia="ru-RU"/>
              </w:rPr>
            </w:pPr>
            <w:r>
              <w:rPr>
                <w:bCs/>
                <w:sz w:val="28"/>
                <w:szCs w:val="28"/>
                <w:lang w:eastAsia="ru-RU"/>
              </w:rPr>
              <w:t>углубленная специализация</w:t>
            </w:r>
          </w:p>
        </w:tc>
        <w:tc>
          <w:tcPr>
            <w:tcW w:w="1133" w:type="dxa"/>
            <w:vMerge/>
            <w:tcBorders>
              <w:left w:val="single" w:sz="4" w:space="0" w:color="00000A"/>
              <w:right w:val="single" w:sz="4" w:space="0" w:color="auto"/>
            </w:tcBorders>
            <w:shd w:val="clear" w:color="auto" w:fill="FFFFFF"/>
            <w:tcMar>
              <w:left w:w="103" w:type="dxa"/>
            </w:tcMar>
            <w:vAlign w:val="center"/>
          </w:tcPr>
          <w:p w:rsidR="00E52F80" w:rsidRPr="00414307" w:rsidRDefault="00E52F80" w:rsidP="00414307">
            <w:pPr>
              <w:jc w:val="both"/>
              <w:rPr>
                <w:sz w:val="28"/>
                <w:szCs w:val="28"/>
              </w:rPr>
            </w:pPr>
          </w:p>
        </w:tc>
      </w:tr>
      <w:tr w:rsidR="00E52F80" w:rsidRPr="00414307" w:rsidTr="006E0498">
        <w:trPr>
          <w:cantSplit/>
        </w:trPr>
        <w:tc>
          <w:tcPr>
            <w:tcW w:w="56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jc w:val="both"/>
              <w:rPr>
                <w:sz w:val="28"/>
                <w:szCs w:val="28"/>
              </w:rPr>
            </w:pPr>
          </w:p>
        </w:tc>
        <w:tc>
          <w:tcPr>
            <w:tcW w:w="297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jc w:val="both"/>
              <w:rPr>
                <w:sz w:val="28"/>
                <w:szCs w:val="2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Cs/>
                <w:sz w:val="28"/>
                <w:szCs w:val="28"/>
                <w:lang w:eastAsia="ru-RU"/>
              </w:rPr>
            </w:pPr>
            <w:r w:rsidRPr="00414307">
              <w:rPr>
                <w:bCs/>
                <w:sz w:val="28"/>
                <w:szCs w:val="28"/>
                <w:lang w:eastAsia="ru-RU"/>
              </w:rPr>
              <w:t>1 г.о</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Cs/>
                <w:sz w:val="28"/>
                <w:szCs w:val="28"/>
                <w:lang w:eastAsia="ru-RU"/>
              </w:rPr>
            </w:pPr>
            <w:r w:rsidRPr="00414307">
              <w:rPr>
                <w:bCs/>
                <w:sz w:val="28"/>
                <w:szCs w:val="28"/>
                <w:lang w:eastAsia="ru-RU"/>
              </w:rPr>
              <w:t xml:space="preserve">2 </w:t>
            </w:r>
          </w:p>
          <w:p w:rsidR="00E52F80" w:rsidRPr="00414307" w:rsidRDefault="00E52F80" w:rsidP="00414307">
            <w:pPr>
              <w:suppressAutoHyphens w:val="0"/>
              <w:jc w:val="both"/>
              <w:rPr>
                <w:bCs/>
                <w:sz w:val="28"/>
                <w:szCs w:val="28"/>
                <w:lang w:eastAsia="ru-RU"/>
              </w:rPr>
            </w:pPr>
            <w:r w:rsidRPr="00414307">
              <w:rPr>
                <w:bCs/>
                <w:sz w:val="28"/>
                <w:szCs w:val="28"/>
                <w:lang w:eastAsia="ru-RU"/>
              </w:rPr>
              <w:t>г.о</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Cs/>
                <w:sz w:val="28"/>
                <w:szCs w:val="28"/>
                <w:lang w:eastAsia="ru-RU"/>
              </w:rPr>
            </w:pPr>
            <w:r w:rsidRPr="00414307">
              <w:rPr>
                <w:bCs/>
                <w:sz w:val="28"/>
                <w:szCs w:val="28"/>
                <w:lang w:eastAsia="ru-RU"/>
              </w:rPr>
              <w:t xml:space="preserve">3 </w:t>
            </w:r>
          </w:p>
          <w:p w:rsidR="00E52F80" w:rsidRPr="00414307" w:rsidRDefault="00E52F80" w:rsidP="00414307">
            <w:pPr>
              <w:suppressAutoHyphens w:val="0"/>
              <w:jc w:val="both"/>
              <w:rPr>
                <w:bCs/>
                <w:sz w:val="28"/>
                <w:szCs w:val="28"/>
                <w:lang w:eastAsia="ru-RU"/>
              </w:rPr>
            </w:pPr>
            <w:r w:rsidRPr="00414307">
              <w:rPr>
                <w:bCs/>
                <w:sz w:val="28"/>
                <w:szCs w:val="28"/>
                <w:lang w:eastAsia="ru-RU"/>
              </w:rPr>
              <w:t>г.о</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Cs/>
                <w:sz w:val="28"/>
                <w:szCs w:val="28"/>
                <w:lang w:eastAsia="ru-RU"/>
              </w:rPr>
            </w:pPr>
            <w:r w:rsidRPr="00414307">
              <w:rPr>
                <w:bCs/>
                <w:sz w:val="28"/>
                <w:szCs w:val="28"/>
                <w:lang w:eastAsia="ru-RU"/>
              </w:rPr>
              <w:t>1 г.о</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Cs/>
                <w:sz w:val="28"/>
                <w:szCs w:val="28"/>
                <w:lang w:eastAsia="ru-RU"/>
              </w:rPr>
            </w:pPr>
            <w:r w:rsidRPr="00414307">
              <w:rPr>
                <w:bCs/>
                <w:sz w:val="28"/>
                <w:szCs w:val="28"/>
                <w:lang w:eastAsia="ru-RU"/>
              </w:rPr>
              <w:t xml:space="preserve">2 </w:t>
            </w:r>
          </w:p>
          <w:p w:rsidR="00E52F80" w:rsidRPr="00414307" w:rsidRDefault="00E52F80" w:rsidP="00414307">
            <w:pPr>
              <w:suppressAutoHyphens w:val="0"/>
              <w:jc w:val="both"/>
              <w:rPr>
                <w:bCs/>
                <w:sz w:val="28"/>
                <w:szCs w:val="28"/>
                <w:lang w:eastAsia="ru-RU"/>
              </w:rPr>
            </w:pPr>
            <w:r w:rsidRPr="00414307">
              <w:rPr>
                <w:bCs/>
                <w:sz w:val="28"/>
                <w:szCs w:val="28"/>
                <w:lang w:eastAsia="ru-RU"/>
              </w:rPr>
              <w:t>г.о</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Cs/>
                <w:sz w:val="28"/>
                <w:szCs w:val="28"/>
                <w:lang w:eastAsia="ru-RU"/>
              </w:rPr>
            </w:pPr>
            <w:r w:rsidRPr="00414307">
              <w:rPr>
                <w:bCs/>
                <w:sz w:val="28"/>
                <w:szCs w:val="28"/>
                <w:lang w:eastAsia="ru-RU"/>
              </w:rPr>
              <w:t>3</w:t>
            </w:r>
          </w:p>
          <w:p w:rsidR="00E52F80" w:rsidRPr="00414307" w:rsidRDefault="00E52F80" w:rsidP="00414307">
            <w:pPr>
              <w:suppressAutoHyphens w:val="0"/>
              <w:jc w:val="both"/>
              <w:rPr>
                <w:bCs/>
                <w:sz w:val="28"/>
                <w:szCs w:val="28"/>
                <w:lang w:eastAsia="ru-RU"/>
              </w:rPr>
            </w:pPr>
            <w:r w:rsidRPr="00414307">
              <w:rPr>
                <w:bCs/>
                <w:sz w:val="28"/>
                <w:szCs w:val="28"/>
                <w:lang w:eastAsia="ru-RU"/>
              </w:rPr>
              <w:t xml:space="preserve"> г.о</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Cs/>
                <w:sz w:val="28"/>
                <w:szCs w:val="28"/>
                <w:lang w:eastAsia="ru-RU"/>
              </w:rPr>
            </w:pPr>
            <w:r w:rsidRPr="00414307">
              <w:rPr>
                <w:bCs/>
                <w:sz w:val="28"/>
                <w:szCs w:val="28"/>
                <w:lang w:eastAsia="ru-RU"/>
              </w:rPr>
              <w:t xml:space="preserve">4 </w:t>
            </w:r>
          </w:p>
          <w:p w:rsidR="00E52F80" w:rsidRPr="00414307" w:rsidRDefault="00E52F80" w:rsidP="00414307">
            <w:pPr>
              <w:suppressAutoHyphens w:val="0"/>
              <w:jc w:val="both"/>
              <w:rPr>
                <w:bCs/>
                <w:sz w:val="28"/>
                <w:szCs w:val="28"/>
                <w:lang w:eastAsia="ru-RU"/>
              </w:rPr>
            </w:pPr>
            <w:r w:rsidRPr="00414307">
              <w:rPr>
                <w:bCs/>
                <w:sz w:val="28"/>
                <w:szCs w:val="28"/>
                <w:lang w:eastAsia="ru-RU"/>
              </w:rPr>
              <w:t>г.о</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Cs/>
                <w:sz w:val="28"/>
                <w:szCs w:val="28"/>
                <w:lang w:eastAsia="ru-RU"/>
              </w:rPr>
            </w:pPr>
            <w:r w:rsidRPr="00414307">
              <w:rPr>
                <w:bCs/>
                <w:sz w:val="28"/>
                <w:szCs w:val="28"/>
                <w:lang w:eastAsia="ru-RU"/>
              </w:rPr>
              <w:t>5</w:t>
            </w:r>
          </w:p>
          <w:p w:rsidR="00E52F80" w:rsidRPr="00414307" w:rsidRDefault="00E52F80" w:rsidP="00414307">
            <w:pPr>
              <w:suppressAutoHyphens w:val="0"/>
              <w:jc w:val="both"/>
              <w:rPr>
                <w:bCs/>
                <w:sz w:val="28"/>
                <w:szCs w:val="28"/>
                <w:lang w:eastAsia="ru-RU"/>
              </w:rPr>
            </w:pPr>
            <w:r w:rsidRPr="00414307">
              <w:rPr>
                <w:bCs/>
                <w:sz w:val="28"/>
                <w:szCs w:val="28"/>
                <w:lang w:eastAsia="ru-RU"/>
              </w:rPr>
              <w:t xml:space="preserve"> г.о</w:t>
            </w:r>
          </w:p>
        </w:tc>
        <w:tc>
          <w:tcPr>
            <w:tcW w:w="1133" w:type="dxa"/>
            <w:vMerge/>
            <w:tcBorders>
              <w:left w:val="single" w:sz="4" w:space="0" w:color="00000A"/>
              <w:bottom w:val="single" w:sz="4" w:space="0" w:color="00000A"/>
              <w:right w:val="single" w:sz="4" w:space="0" w:color="auto"/>
            </w:tcBorders>
            <w:shd w:val="clear" w:color="auto" w:fill="FFFFFF"/>
            <w:tcMar>
              <w:left w:w="103" w:type="dxa"/>
            </w:tcMar>
            <w:vAlign w:val="center"/>
          </w:tcPr>
          <w:p w:rsidR="00E52F80" w:rsidRPr="00414307" w:rsidRDefault="00E52F80" w:rsidP="00414307">
            <w:pPr>
              <w:suppressAutoHyphens w:val="0"/>
              <w:jc w:val="both"/>
              <w:rPr>
                <w:bCs/>
                <w:sz w:val="28"/>
                <w:szCs w:val="28"/>
                <w:lang w:eastAsia="ru-RU"/>
              </w:rPr>
            </w:pPr>
          </w:p>
        </w:tc>
      </w:tr>
      <w:tr w:rsidR="00884A49" w:rsidRPr="00414307" w:rsidTr="006E0498">
        <w:trPr>
          <w:cantSplit/>
        </w:trPr>
        <w:tc>
          <w:tcPr>
            <w:tcW w:w="56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84A49" w:rsidRPr="00414307" w:rsidRDefault="00884A49" w:rsidP="00414307">
            <w:pPr>
              <w:jc w:val="both"/>
              <w:rPr>
                <w:sz w:val="28"/>
                <w:szCs w:val="28"/>
              </w:rPr>
            </w:pPr>
          </w:p>
        </w:tc>
        <w:tc>
          <w:tcPr>
            <w:tcW w:w="297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84A49" w:rsidRPr="00414307" w:rsidRDefault="00884A49" w:rsidP="00414307">
            <w:pPr>
              <w:jc w:val="both"/>
              <w:rPr>
                <w:sz w:val="28"/>
                <w:szCs w:val="2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84A49" w:rsidRPr="00414307" w:rsidRDefault="00884A49" w:rsidP="00414307">
            <w:pPr>
              <w:suppressAutoHyphens w:val="0"/>
              <w:jc w:val="both"/>
              <w:rPr>
                <w:bCs/>
                <w:sz w:val="28"/>
                <w:szCs w:val="28"/>
                <w:lang w:eastAsia="ru-RU"/>
              </w:rPr>
            </w:pPr>
            <w:r w:rsidRPr="00414307">
              <w:rPr>
                <w:bCs/>
                <w:sz w:val="28"/>
                <w:szCs w:val="28"/>
                <w:lang w:eastAsia="ru-RU"/>
              </w:rPr>
              <w:t>6 ч</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84A49" w:rsidRPr="00414307" w:rsidRDefault="00884A49" w:rsidP="00414307">
            <w:pPr>
              <w:suppressAutoHyphens w:val="0"/>
              <w:jc w:val="both"/>
              <w:rPr>
                <w:bCs/>
                <w:sz w:val="28"/>
                <w:szCs w:val="28"/>
                <w:lang w:eastAsia="ru-RU"/>
              </w:rPr>
            </w:pPr>
            <w:r w:rsidRPr="00414307">
              <w:rPr>
                <w:bCs/>
                <w:sz w:val="28"/>
                <w:szCs w:val="28"/>
                <w:lang w:eastAsia="ru-RU"/>
              </w:rPr>
              <w:t>8 ч</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84A49" w:rsidRPr="00414307" w:rsidRDefault="00884A49" w:rsidP="00414307">
            <w:pPr>
              <w:suppressAutoHyphens w:val="0"/>
              <w:jc w:val="both"/>
              <w:rPr>
                <w:bCs/>
                <w:sz w:val="28"/>
                <w:szCs w:val="28"/>
                <w:lang w:eastAsia="ru-RU"/>
              </w:rPr>
            </w:pPr>
            <w:r w:rsidRPr="00414307">
              <w:rPr>
                <w:bCs/>
                <w:sz w:val="28"/>
                <w:szCs w:val="28"/>
                <w:lang w:eastAsia="ru-RU"/>
              </w:rPr>
              <w:t>8 ч</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84A49" w:rsidRPr="00414307" w:rsidRDefault="00884A49" w:rsidP="00414307">
            <w:pPr>
              <w:suppressAutoHyphens w:val="0"/>
              <w:jc w:val="both"/>
              <w:rPr>
                <w:bCs/>
                <w:sz w:val="28"/>
                <w:szCs w:val="28"/>
                <w:lang w:eastAsia="ru-RU"/>
              </w:rPr>
            </w:pPr>
            <w:r w:rsidRPr="00414307">
              <w:rPr>
                <w:bCs/>
                <w:sz w:val="28"/>
                <w:szCs w:val="28"/>
                <w:lang w:eastAsia="ru-RU"/>
              </w:rPr>
              <w:t>12 ч</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84A49" w:rsidRPr="00414307" w:rsidRDefault="00884A49" w:rsidP="00414307">
            <w:pPr>
              <w:suppressAutoHyphens w:val="0"/>
              <w:jc w:val="both"/>
              <w:rPr>
                <w:bCs/>
                <w:sz w:val="28"/>
                <w:szCs w:val="28"/>
                <w:lang w:eastAsia="ru-RU"/>
              </w:rPr>
            </w:pPr>
            <w:r w:rsidRPr="00414307">
              <w:rPr>
                <w:bCs/>
                <w:sz w:val="28"/>
                <w:szCs w:val="28"/>
                <w:lang w:eastAsia="ru-RU"/>
              </w:rPr>
              <w:t>12 ч</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84A49" w:rsidRPr="00414307" w:rsidRDefault="00884A49" w:rsidP="00414307">
            <w:pPr>
              <w:suppressAutoHyphens w:val="0"/>
              <w:jc w:val="both"/>
              <w:rPr>
                <w:bCs/>
                <w:sz w:val="28"/>
                <w:szCs w:val="28"/>
                <w:lang w:eastAsia="ru-RU"/>
              </w:rPr>
            </w:pPr>
            <w:r w:rsidRPr="00414307">
              <w:rPr>
                <w:bCs/>
                <w:sz w:val="28"/>
                <w:szCs w:val="28"/>
                <w:lang w:eastAsia="ru-RU"/>
              </w:rPr>
              <w:t>18 ч</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84A49" w:rsidRPr="00414307" w:rsidRDefault="00884A49" w:rsidP="00414307">
            <w:pPr>
              <w:suppressAutoHyphens w:val="0"/>
              <w:jc w:val="both"/>
              <w:rPr>
                <w:bCs/>
                <w:sz w:val="28"/>
                <w:szCs w:val="28"/>
                <w:lang w:eastAsia="ru-RU"/>
              </w:rPr>
            </w:pPr>
            <w:r w:rsidRPr="00414307">
              <w:rPr>
                <w:bCs/>
                <w:sz w:val="28"/>
                <w:szCs w:val="28"/>
                <w:lang w:eastAsia="ru-RU"/>
              </w:rPr>
              <w:t>18 ч</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84A49" w:rsidRPr="00414307" w:rsidRDefault="00884A49" w:rsidP="00414307">
            <w:pPr>
              <w:suppressAutoHyphens w:val="0"/>
              <w:jc w:val="both"/>
              <w:rPr>
                <w:bCs/>
                <w:sz w:val="28"/>
                <w:szCs w:val="28"/>
                <w:lang w:eastAsia="ru-RU"/>
              </w:rPr>
            </w:pPr>
            <w:r w:rsidRPr="00414307">
              <w:rPr>
                <w:bCs/>
                <w:sz w:val="28"/>
                <w:szCs w:val="28"/>
                <w:lang w:eastAsia="ru-RU"/>
              </w:rPr>
              <w:t>18 ч</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84A49" w:rsidRPr="00414307" w:rsidRDefault="00884A49" w:rsidP="00414307">
            <w:pPr>
              <w:suppressAutoHyphens w:val="0"/>
              <w:jc w:val="both"/>
              <w:rPr>
                <w:bCs/>
                <w:sz w:val="28"/>
                <w:szCs w:val="28"/>
                <w:lang w:eastAsia="ru-RU"/>
              </w:rPr>
            </w:pPr>
            <w:r w:rsidRPr="00414307">
              <w:rPr>
                <w:bCs/>
                <w:sz w:val="28"/>
                <w:szCs w:val="28"/>
                <w:lang w:eastAsia="ru-RU"/>
              </w:rPr>
              <w:t>18 ч</w:t>
            </w:r>
          </w:p>
        </w:tc>
      </w:tr>
      <w:tr w:rsidR="00E52F80" w:rsidRPr="00414307" w:rsidTr="006E0498">
        <w:trPr>
          <w:cantSplit/>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Cs/>
                <w:sz w:val="28"/>
                <w:szCs w:val="28"/>
                <w:lang w:eastAsia="ru-RU"/>
              </w:rPr>
            </w:pPr>
            <w:r w:rsidRPr="00414307">
              <w:rPr>
                <w:bCs/>
                <w:sz w:val="28"/>
                <w:szCs w:val="28"/>
                <w:lang w:eastAsia="ru-RU"/>
              </w:rPr>
              <w:t>1</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sz w:val="28"/>
                <w:szCs w:val="28"/>
              </w:rPr>
            </w:pPr>
            <w:r w:rsidRPr="00414307">
              <w:rPr>
                <w:sz w:val="28"/>
                <w:szCs w:val="28"/>
              </w:rPr>
              <w:t>Общая физическая</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Cs/>
                <w:sz w:val="28"/>
                <w:szCs w:val="28"/>
                <w:lang w:eastAsia="ru-RU"/>
              </w:rPr>
            </w:pPr>
            <w:r w:rsidRPr="00414307">
              <w:rPr>
                <w:bCs/>
                <w:sz w:val="28"/>
                <w:szCs w:val="28"/>
                <w:lang w:eastAsia="ru-RU"/>
              </w:rPr>
              <w:t>50</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Cs/>
                <w:sz w:val="28"/>
                <w:szCs w:val="28"/>
                <w:lang w:eastAsia="ru-RU"/>
              </w:rPr>
            </w:pPr>
            <w:r w:rsidRPr="00414307">
              <w:rPr>
                <w:bCs/>
                <w:sz w:val="28"/>
                <w:szCs w:val="28"/>
                <w:lang w:eastAsia="ru-RU"/>
              </w:rPr>
              <w:t>56</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Cs/>
                <w:sz w:val="28"/>
                <w:szCs w:val="28"/>
                <w:lang w:eastAsia="ru-RU"/>
              </w:rPr>
            </w:pPr>
            <w:r w:rsidRPr="00414307">
              <w:rPr>
                <w:bCs/>
                <w:sz w:val="28"/>
                <w:szCs w:val="28"/>
                <w:lang w:eastAsia="ru-RU"/>
              </w:rPr>
              <w:t>50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Cs/>
                <w:sz w:val="28"/>
                <w:szCs w:val="28"/>
                <w:lang w:eastAsia="ru-RU"/>
              </w:rPr>
            </w:pPr>
            <w:r w:rsidRPr="00414307">
              <w:rPr>
                <w:bCs/>
                <w:sz w:val="28"/>
                <w:szCs w:val="28"/>
                <w:lang w:eastAsia="ru-RU"/>
              </w:rPr>
              <w:t>70</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Cs/>
                <w:sz w:val="28"/>
                <w:szCs w:val="28"/>
                <w:lang w:eastAsia="ru-RU"/>
              </w:rPr>
            </w:pPr>
            <w:r w:rsidRPr="00414307">
              <w:rPr>
                <w:bCs/>
                <w:sz w:val="28"/>
                <w:szCs w:val="28"/>
                <w:lang w:eastAsia="ru-RU"/>
              </w:rPr>
              <w:t>70</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Cs/>
                <w:sz w:val="28"/>
                <w:szCs w:val="28"/>
                <w:lang w:eastAsia="ru-RU"/>
              </w:rPr>
            </w:pPr>
            <w:r w:rsidRPr="00414307">
              <w:rPr>
                <w:bCs/>
                <w:sz w:val="28"/>
                <w:szCs w:val="28"/>
                <w:lang w:eastAsia="ru-RU"/>
              </w:rPr>
              <w:t>82</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Cs/>
                <w:sz w:val="28"/>
                <w:szCs w:val="28"/>
                <w:lang w:eastAsia="ru-RU"/>
              </w:rPr>
            </w:pPr>
            <w:r w:rsidRPr="00414307">
              <w:rPr>
                <w:bCs/>
                <w:sz w:val="28"/>
                <w:szCs w:val="28"/>
                <w:lang w:eastAsia="ru-RU"/>
              </w:rPr>
              <w:t>82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Cs/>
                <w:sz w:val="28"/>
                <w:szCs w:val="28"/>
                <w:lang w:eastAsia="ru-RU"/>
              </w:rPr>
            </w:pPr>
            <w:r w:rsidRPr="00414307">
              <w:rPr>
                <w:bCs/>
                <w:sz w:val="28"/>
                <w:szCs w:val="28"/>
                <w:lang w:eastAsia="ru-RU"/>
              </w:rPr>
              <w:t>82</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Cs/>
                <w:sz w:val="28"/>
                <w:szCs w:val="28"/>
                <w:lang w:eastAsia="ru-RU"/>
              </w:rPr>
            </w:pPr>
            <w:r w:rsidRPr="00414307">
              <w:rPr>
                <w:bCs/>
                <w:sz w:val="28"/>
                <w:szCs w:val="28"/>
                <w:lang w:eastAsia="ru-RU"/>
              </w:rPr>
              <w:t>82</w:t>
            </w:r>
          </w:p>
        </w:tc>
      </w:tr>
      <w:tr w:rsidR="00E52F80" w:rsidRPr="00414307" w:rsidTr="006E0498">
        <w:trPr>
          <w:cantSplit/>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Cs/>
                <w:sz w:val="28"/>
                <w:szCs w:val="28"/>
                <w:lang w:eastAsia="ru-RU"/>
              </w:rPr>
            </w:pPr>
            <w:r w:rsidRPr="00414307">
              <w:rPr>
                <w:bCs/>
                <w:sz w:val="28"/>
                <w:szCs w:val="28"/>
                <w:lang w:eastAsia="ru-RU"/>
              </w:rPr>
              <w:t>2</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sz w:val="28"/>
                <w:szCs w:val="28"/>
              </w:rPr>
            </w:pPr>
            <w:r w:rsidRPr="00414307">
              <w:rPr>
                <w:sz w:val="28"/>
                <w:szCs w:val="28"/>
              </w:rPr>
              <w:t>Специально-физическая</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40</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74</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60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80</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80</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100</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100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100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100</w:t>
            </w:r>
          </w:p>
        </w:tc>
      </w:tr>
      <w:tr w:rsidR="00E52F80" w:rsidRPr="00414307" w:rsidTr="006E0498">
        <w:trPr>
          <w:cantSplit/>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Cs/>
                <w:sz w:val="28"/>
                <w:szCs w:val="28"/>
                <w:lang w:eastAsia="ru-RU"/>
              </w:rPr>
            </w:pPr>
            <w:r w:rsidRPr="00414307">
              <w:rPr>
                <w:bCs/>
                <w:sz w:val="28"/>
                <w:szCs w:val="28"/>
                <w:lang w:eastAsia="ru-RU"/>
              </w:rPr>
              <w:t>3</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52F80" w:rsidRPr="00414307" w:rsidRDefault="00E52F80" w:rsidP="00414307">
            <w:pPr>
              <w:ind w:left="10"/>
              <w:jc w:val="both"/>
              <w:rPr>
                <w:sz w:val="28"/>
                <w:szCs w:val="28"/>
              </w:rPr>
            </w:pPr>
            <w:r w:rsidRPr="00414307">
              <w:rPr>
                <w:sz w:val="28"/>
                <w:szCs w:val="28"/>
              </w:rPr>
              <w:t>Техническая</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96</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100</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110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130</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140</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150</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150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150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150</w:t>
            </w:r>
          </w:p>
        </w:tc>
      </w:tr>
      <w:tr w:rsidR="00E52F80" w:rsidRPr="00414307" w:rsidTr="006E0498">
        <w:trPr>
          <w:cantSplit/>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Cs/>
                <w:sz w:val="28"/>
                <w:szCs w:val="28"/>
                <w:lang w:eastAsia="ru-RU"/>
              </w:rPr>
            </w:pPr>
            <w:r w:rsidRPr="00414307">
              <w:rPr>
                <w:bCs/>
                <w:sz w:val="28"/>
                <w:szCs w:val="28"/>
                <w:lang w:eastAsia="ru-RU"/>
              </w:rPr>
              <w:t>4</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52F80" w:rsidRPr="00414307" w:rsidRDefault="00E52F80" w:rsidP="00414307">
            <w:pPr>
              <w:ind w:left="10"/>
              <w:jc w:val="both"/>
              <w:rPr>
                <w:sz w:val="28"/>
                <w:szCs w:val="28"/>
              </w:rPr>
            </w:pPr>
            <w:r w:rsidRPr="00414307">
              <w:rPr>
                <w:sz w:val="28"/>
                <w:szCs w:val="28"/>
              </w:rPr>
              <w:t>Тактическая</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22</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40</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40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64</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54</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120</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120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120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120</w:t>
            </w:r>
          </w:p>
        </w:tc>
      </w:tr>
      <w:tr w:rsidR="00E52F80" w:rsidRPr="00414307" w:rsidTr="006E0498">
        <w:trPr>
          <w:cantSplit/>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Cs/>
                <w:sz w:val="28"/>
                <w:szCs w:val="28"/>
                <w:lang w:eastAsia="ru-RU"/>
              </w:rPr>
            </w:pPr>
            <w:r w:rsidRPr="00414307">
              <w:rPr>
                <w:bCs/>
                <w:sz w:val="28"/>
                <w:szCs w:val="28"/>
                <w:lang w:eastAsia="ru-RU"/>
              </w:rPr>
              <w:t>5</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52F80" w:rsidRPr="00414307" w:rsidRDefault="00E52F80" w:rsidP="00414307">
            <w:pPr>
              <w:ind w:left="19"/>
              <w:jc w:val="both"/>
              <w:rPr>
                <w:sz w:val="28"/>
                <w:szCs w:val="28"/>
              </w:rPr>
            </w:pPr>
            <w:r w:rsidRPr="00414307">
              <w:rPr>
                <w:sz w:val="28"/>
                <w:szCs w:val="28"/>
              </w:rPr>
              <w:t>Игровая</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14</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30</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30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54</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54</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102</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102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102</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102</w:t>
            </w:r>
          </w:p>
        </w:tc>
      </w:tr>
      <w:tr w:rsidR="00E52F80" w:rsidRPr="00414307" w:rsidTr="006E0498">
        <w:trPr>
          <w:cantSplit/>
        </w:trPr>
        <w:tc>
          <w:tcPr>
            <w:tcW w:w="567" w:type="dxa"/>
            <w:tcBorders>
              <w:top w:val="single" w:sz="4" w:space="0" w:color="00000A"/>
              <w:left w:val="single" w:sz="4" w:space="0" w:color="00000A"/>
              <w:bottom w:val="single" w:sz="4" w:space="0" w:color="00000A"/>
              <w:right w:val="single" w:sz="4" w:space="0" w:color="auto"/>
            </w:tcBorders>
            <w:shd w:val="clear" w:color="auto" w:fill="FFFFFF"/>
            <w:tcMar>
              <w:left w:w="103" w:type="dxa"/>
            </w:tcMar>
            <w:vAlign w:val="center"/>
          </w:tcPr>
          <w:p w:rsidR="00E52F80" w:rsidRPr="00414307" w:rsidRDefault="00E52F80" w:rsidP="00414307">
            <w:pPr>
              <w:suppressAutoHyphens w:val="0"/>
              <w:jc w:val="both"/>
              <w:rPr>
                <w:bCs/>
                <w:sz w:val="28"/>
                <w:szCs w:val="28"/>
                <w:lang w:eastAsia="ru-RU"/>
              </w:rPr>
            </w:pPr>
            <w:r w:rsidRPr="00414307">
              <w:rPr>
                <w:bCs/>
                <w:sz w:val="28"/>
                <w:szCs w:val="28"/>
                <w:lang w:eastAsia="ru-RU"/>
              </w:rPr>
              <w:t>6</w:t>
            </w:r>
          </w:p>
        </w:tc>
        <w:tc>
          <w:tcPr>
            <w:tcW w:w="2977" w:type="dxa"/>
            <w:tcBorders>
              <w:top w:val="single" w:sz="4" w:space="0" w:color="00000A"/>
              <w:left w:val="single" w:sz="4" w:space="0" w:color="auto"/>
              <w:bottom w:val="single" w:sz="4" w:space="0" w:color="00000A"/>
              <w:right w:val="single" w:sz="4" w:space="0" w:color="00000A"/>
            </w:tcBorders>
            <w:shd w:val="clear" w:color="auto" w:fill="FFFFFF"/>
            <w:tcMar>
              <w:left w:w="103" w:type="dxa"/>
            </w:tcMar>
          </w:tcPr>
          <w:p w:rsidR="00E52F80" w:rsidRPr="00414307" w:rsidRDefault="00E52F80" w:rsidP="00414307">
            <w:pPr>
              <w:ind w:left="10"/>
              <w:jc w:val="both"/>
              <w:rPr>
                <w:sz w:val="28"/>
                <w:szCs w:val="28"/>
              </w:rPr>
            </w:pPr>
            <w:r w:rsidRPr="00414307">
              <w:rPr>
                <w:sz w:val="28"/>
                <w:szCs w:val="28"/>
              </w:rPr>
              <w:t>Теоретическая</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26</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30</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36</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56</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56</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110</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110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110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110</w:t>
            </w:r>
          </w:p>
        </w:tc>
      </w:tr>
      <w:tr w:rsidR="00E52F80" w:rsidRPr="00414307" w:rsidTr="006E0498">
        <w:trPr>
          <w:cantSplit/>
        </w:trPr>
        <w:tc>
          <w:tcPr>
            <w:tcW w:w="567" w:type="dxa"/>
            <w:tcBorders>
              <w:top w:val="single" w:sz="4" w:space="0" w:color="00000A"/>
              <w:left w:val="single" w:sz="4" w:space="0" w:color="00000A"/>
              <w:bottom w:val="single" w:sz="4" w:space="0" w:color="00000A"/>
              <w:right w:val="single" w:sz="4" w:space="0" w:color="auto"/>
            </w:tcBorders>
            <w:shd w:val="clear" w:color="auto" w:fill="FFFFFF"/>
            <w:tcMar>
              <w:left w:w="103" w:type="dxa"/>
            </w:tcMar>
            <w:vAlign w:val="center"/>
          </w:tcPr>
          <w:p w:rsidR="00E52F80" w:rsidRPr="00414307" w:rsidRDefault="00E52F80" w:rsidP="00414307">
            <w:pPr>
              <w:suppressAutoHyphens w:val="0"/>
              <w:jc w:val="both"/>
              <w:rPr>
                <w:bCs/>
                <w:sz w:val="28"/>
                <w:szCs w:val="28"/>
                <w:lang w:eastAsia="ru-RU"/>
              </w:rPr>
            </w:pPr>
            <w:r w:rsidRPr="00414307">
              <w:rPr>
                <w:bCs/>
                <w:sz w:val="28"/>
                <w:szCs w:val="28"/>
                <w:lang w:eastAsia="ru-RU"/>
              </w:rPr>
              <w:t>7</w:t>
            </w:r>
          </w:p>
        </w:tc>
        <w:tc>
          <w:tcPr>
            <w:tcW w:w="2977" w:type="dxa"/>
            <w:tcBorders>
              <w:top w:val="single" w:sz="4" w:space="0" w:color="00000A"/>
              <w:left w:val="single" w:sz="4" w:space="0" w:color="auto"/>
              <w:bottom w:val="single" w:sz="4" w:space="0" w:color="00000A"/>
              <w:right w:val="single" w:sz="4" w:space="0" w:color="00000A"/>
            </w:tcBorders>
            <w:shd w:val="clear" w:color="auto" w:fill="FFFFFF"/>
            <w:tcMar>
              <w:left w:w="103" w:type="dxa"/>
            </w:tcMar>
          </w:tcPr>
          <w:p w:rsidR="00E52F80" w:rsidRPr="00414307" w:rsidRDefault="00E52F80" w:rsidP="00414307">
            <w:pPr>
              <w:ind w:left="19"/>
              <w:jc w:val="both"/>
              <w:rPr>
                <w:sz w:val="28"/>
                <w:szCs w:val="28"/>
              </w:rPr>
            </w:pPr>
            <w:r w:rsidRPr="00414307">
              <w:rPr>
                <w:sz w:val="28"/>
                <w:szCs w:val="28"/>
              </w:rPr>
              <w:t>Самостоятельная работа</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26</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36</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36</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60</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60</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110</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110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110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110</w:t>
            </w:r>
          </w:p>
        </w:tc>
      </w:tr>
      <w:tr w:rsidR="00E52F80" w:rsidRPr="00414307" w:rsidTr="006E0498">
        <w:trPr>
          <w:cantSplit/>
        </w:trPr>
        <w:tc>
          <w:tcPr>
            <w:tcW w:w="567" w:type="dxa"/>
            <w:tcBorders>
              <w:top w:val="single" w:sz="4" w:space="0" w:color="00000A"/>
              <w:left w:val="single" w:sz="4" w:space="0" w:color="00000A"/>
              <w:bottom w:val="single" w:sz="4" w:space="0" w:color="00000A"/>
              <w:right w:val="single" w:sz="4" w:space="0" w:color="auto"/>
            </w:tcBorders>
            <w:shd w:val="clear" w:color="auto" w:fill="FFFFFF"/>
            <w:tcMar>
              <w:left w:w="103" w:type="dxa"/>
            </w:tcMar>
            <w:vAlign w:val="center"/>
          </w:tcPr>
          <w:p w:rsidR="00E52F80" w:rsidRPr="00414307" w:rsidRDefault="006E0498" w:rsidP="00414307">
            <w:pPr>
              <w:suppressAutoHyphens w:val="0"/>
              <w:jc w:val="both"/>
              <w:rPr>
                <w:sz w:val="28"/>
                <w:szCs w:val="28"/>
                <w:lang w:eastAsia="ru-RU"/>
              </w:rPr>
            </w:pPr>
            <w:r>
              <w:rPr>
                <w:sz w:val="28"/>
                <w:szCs w:val="28"/>
                <w:lang w:eastAsia="ru-RU"/>
              </w:rPr>
              <w:t>8</w:t>
            </w:r>
          </w:p>
        </w:tc>
        <w:tc>
          <w:tcPr>
            <w:tcW w:w="2977" w:type="dxa"/>
            <w:tcBorders>
              <w:top w:val="single" w:sz="4" w:space="0" w:color="00000A"/>
              <w:left w:val="single" w:sz="4" w:space="0" w:color="auto"/>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sz w:val="28"/>
                <w:szCs w:val="28"/>
                <w:lang w:eastAsia="ru-RU"/>
              </w:rPr>
            </w:pPr>
            <w:r w:rsidRPr="00414307">
              <w:rPr>
                <w:sz w:val="28"/>
                <w:szCs w:val="28"/>
              </w:rPr>
              <w:t>Контрольные и календарные игры</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52F80" w:rsidRPr="00414307" w:rsidRDefault="00E52F80" w:rsidP="00414307">
            <w:pPr>
              <w:ind w:left="14"/>
              <w:jc w:val="both"/>
              <w:rPr>
                <w:b/>
                <w:sz w:val="28"/>
                <w:szCs w:val="28"/>
              </w:rPr>
            </w:pPr>
            <w:r w:rsidRPr="00414307">
              <w:rPr>
                <w:b/>
                <w:sz w:val="28"/>
                <w:szCs w:val="28"/>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2</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12</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12</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24</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24</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24</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24</w:t>
            </w:r>
          </w:p>
        </w:tc>
      </w:tr>
      <w:tr w:rsidR="00E52F80" w:rsidRPr="00414307" w:rsidTr="006E0498">
        <w:trPr>
          <w:cantSplit/>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6E0498" w:rsidP="00414307">
            <w:pPr>
              <w:suppressAutoHyphens w:val="0"/>
              <w:jc w:val="both"/>
              <w:rPr>
                <w:bCs/>
                <w:sz w:val="28"/>
                <w:szCs w:val="28"/>
                <w:lang w:eastAsia="ru-RU"/>
              </w:rPr>
            </w:pPr>
            <w:r>
              <w:rPr>
                <w:bCs/>
                <w:sz w:val="28"/>
                <w:szCs w:val="28"/>
                <w:lang w:eastAsia="ru-RU"/>
              </w:rPr>
              <w:t>9</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52F80" w:rsidRPr="00414307" w:rsidRDefault="00E52F80" w:rsidP="00414307">
            <w:pPr>
              <w:ind w:left="24"/>
              <w:jc w:val="both"/>
              <w:rPr>
                <w:sz w:val="28"/>
                <w:szCs w:val="28"/>
              </w:rPr>
            </w:pPr>
            <w:r w:rsidRPr="00414307">
              <w:rPr>
                <w:sz w:val="28"/>
                <w:szCs w:val="28"/>
              </w:rPr>
              <w:t>Восстановительные мероприятия</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p>
        </w:tc>
      </w:tr>
      <w:tr w:rsidR="00E52F80" w:rsidRPr="00414307" w:rsidTr="006E0498">
        <w:trPr>
          <w:cantSplit/>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6E0498" w:rsidP="00414307">
            <w:pPr>
              <w:suppressAutoHyphens w:val="0"/>
              <w:jc w:val="both"/>
              <w:rPr>
                <w:bCs/>
                <w:sz w:val="28"/>
                <w:szCs w:val="28"/>
                <w:lang w:eastAsia="ru-RU"/>
              </w:rPr>
            </w:pPr>
            <w:r>
              <w:rPr>
                <w:bCs/>
                <w:sz w:val="28"/>
                <w:szCs w:val="28"/>
                <w:lang w:eastAsia="ru-RU"/>
              </w:rPr>
              <w:lastRenderedPageBreak/>
              <w:t>10</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ind w:left="14"/>
              <w:jc w:val="both"/>
              <w:rPr>
                <w:sz w:val="28"/>
                <w:szCs w:val="28"/>
              </w:rPr>
            </w:pPr>
            <w:r w:rsidRPr="00414307">
              <w:rPr>
                <w:sz w:val="28"/>
                <w:szCs w:val="28"/>
              </w:rPr>
              <w:t>Инструкторская</w:t>
            </w:r>
          </w:p>
          <w:p w:rsidR="00E52F80" w:rsidRPr="00414307" w:rsidRDefault="00E52F80" w:rsidP="00414307">
            <w:pPr>
              <w:ind w:left="14"/>
              <w:jc w:val="both"/>
              <w:rPr>
                <w:sz w:val="28"/>
                <w:szCs w:val="28"/>
              </w:rPr>
            </w:pPr>
            <w:r w:rsidRPr="00414307">
              <w:rPr>
                <w:sz w:val="28"/>
                <w:szCs w:val="28"/>
              </w:rPr>
              <w:t>и судейская практика</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22</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22</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24</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24</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24</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24</w:t>
            </w:r>
          </w:p>
        </w:tc>
      </w:tr>
      <w:tr w:rsidR="00E52F80" w:rsidRPr="00414307" w:rsidTr="006E0498">
        <w:trPr>
          <w:cantSplit/>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6E0498" w:rsidP="00414307">
            <w:pPr>
              <w:suppressAutoHyphens w:val="0"/>
              <w:jc w:val="both"/>
              <w:rPr>
                <w:bCs/>
                <w:sz w:val="28"/>
                <w:szCs w:val="28"/>
                <w:lang w:eastAsia="ru-RU"/>
              </w:rPr>
            </w:pPr>
            <w:r>
              <w:rPr>
                <w:bCs/>
                <w:sz w:val="28"/>
                <w:szCs w:val="28"/>
                <w:lang w:eastAsia="ru-RU"/>
              </w:rPr>
              <w:t>11</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52F80" w:rsidRPr="00414307" w:rsidRDefault="00E52F80" w:rsidP="00414307">
            <w:pPr>
              <w:ind w:left="19"/>
              <w:jc w:val="both"/>
              <w:rPr>
                <w:sz w:val="28"/>
                <w:szCs w:val="28"/>
              </w:rPr>
            </w:pPr>
            <w:r w:rsidRPr="00414307">
              <w:rPr>
                <w:sz w:val="28"/>
                <w:szCs w:val="28"/>
              </w:rPr>
              <w:t>Контрольные испытания</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2</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2</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4</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4</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6</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6</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6</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6</w:t>
            </w:r>
          </w:p>
        </w:tc>
      </w:tr>
      <w:tr w:rsidR="00E52F80" w:rsidRPr="00414307" w:rsidTr="006E0498">
        <w:trPr>
          <w:cantSplit/>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6E0498" w:rsidP="00414307">
            <w:pPr>
              <w:suppressAutoHyphens w:val="0"/>
              <w:jc w:val="both"/>
              <w:rPr>
                <w:bCs/>
                <w:sz w:val="28"/>
                <w:szCs w:val="28"/>
                <w:lang w:eastAsia="ru-RU"/>
              </w:rPr>
            </w:pPr>
            <w:r>
              <w:rPr>
                <w:bCs/>
                <w:sz w:val="28"/>
                <w:szCs w:val="28"/>
                <w:lang w:eastAsia="ru-RU"/>
              </w:rPr>
              <w:t>12</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52F80" w:rsidRPr="00414307" w:rsidRDefault="00E52F80" w:rsidP="006E0498">
            <w:pPr>
              <w:ind w:left="19"/>
              <w:rPr>
                <w:sz w:val="28"/>
                <w:szCs w:val="28"/>
              </w:rPr>
            </w:pPr>
            <w:r w:rsidRPr="00414307">
              <w:rPr>
                <w:sz w:val="28"/>
                <w:szCs w:val="28"/>
              </w:rPr>
              <w:t xml:space="preserve">Всего часов соревновательной и тренировочной нагрузки за 46 </w:t>
            </w:r>
            <w:r w:rsidR="006A6113">
              <w:rPr>
                <w:sz w:val="28"/>
                <w:szCs w:val="28"/>
              </w:rPr>
              <w:t>недель</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276</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368</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368</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552</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552</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828</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828</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828</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2F80" w:rsidRPr="00414307" w:rsidRDefault="00E52F80" w:rsidP="00414307">
            <w:pPr>
              <w:suppressAutoHyphens w:val="0"/>
              <w:jc w:val="both"/>
              <w:rPr>
                <w:b/>
                <w:bCs/>
                <w:sz w:val="28"/>
                <w:szCs w:val="28"/>
                <w:lang w:eastAsia="ru-RU"/>
              </w:rPr>
            </w:pPr>
            <w:r w:rsidRPr="00414307">
              <w:rPr>
                <w:b/>
                <w:bCs/>
                <w:sz w:val="28"/>
                <w:szCs w:val="28"/>
                <w:lang w:eastAsia="ru-RU"/>
              </w:rPr>
              <w:t>828</w:t>
            </w:r>
          </w:p>
        </w:tc>
      </w:tr>
    </w:tbl>
    <w:p w:rsidR="00D463BD" w:rsidRPr="00414307" w:rsidRDefault="00D463BD" w:rsidP="006E0498">
      <w:pPr>
        <w:spacing w:line="360" w:lineRule="auto"/>
        <w:ind w:right="-11" w:firstLine="284"/>
        <w:jc w:val="both"/>
        <w:rPr>
          <w:sz w:val="28"/>
          <w:szCs w:val="28"/>
        </w:rPr>
      </w:pPr>
      <w:r w:rsidRPr="00414307">
        <w:rPr>
          <w:sz w:val="28"/>
          <w:szCs w:val="28"/>
        </w:rPr>
        <w:t xml:space="preserve">Разработанный и выверенный таким образом учебный план </w:t>
      </w:r>
      <w:r w:rsidRPr="00414307">
        <w:rPr>
          <w:spacing w:val="-3"/>
          <w:sz w:val="28"/>
          <w:szCs w:val="28"/>
        </w:rPr>
        <w:t>многолетней подготовки юных хоккеистов является основным нор</w:t>
      </w:r>
      <w:r w:rsidRPr="00414307">
        <w:rPr>
          <w:spacing w:val="-3"/>
          <w:sz w:val="28"/>
          <w:szCs w:val="28"/>
        </w:rPr>
        <w:softHyphen/>
      </w:r>
      <w:r w:rsidRPr="00414307">
        <w:rPr>
          <w:sz w:val="28"/>
          <w:szCs w:val="28"/>
        </w:rPr>
        <w:t>мативным документом, определяющим дальнейший ход техноло</w:t>
      </w:r>
      <w:r w:rsidRPr="00414307">
        <w:rPr>
          <w:sz w:val="28"/>
          <w:szCs w:val="28"/>
        </w:rPr>
        <w:softHyphen/>
        <w:t xml:space="preserve">гии планирования. Следующей ее ступенью явится составление </w:t>
      </w:r>
      <w:r w:rsidRPr="00414307">
        <w:rPr>
          <w:spacing w:val="-3"/>
          <w:sz w:val="28"/>
          <w:szCs w:val="28"/>
        </w:rPr>
        <w:t>планов-графиков на годичный цикл подготовки хоккеистов по каж</w:t>
      </w:r>
      <w:r w:rsidRPr="00414307">
        <w:rPr>
          <w:spacing w:val="-3"/>
          <w:sz w:val="28"/>
          <w:szCs w:val="28"/>
        </w:rPr>
        <w:softHyphen/>
      </w:r>
      <w:r w:rsidRPr="00414307">
        <w:rPr>
          <w:spacing w:val="-1"/>
          <w:sz w:val="28"/>
          <w:szCs w:val="28"/>
        </w:rPr>
        <w:t xml:space="preserve">дому возрасту с расчетом на 46 недель занятий непосредственно в </w:t>
      </w:r>
      <w:r w:rsidRPr="00414307">
        <w:rPr>
          <w:spacing w:val="-2"/>
          <w:sz w:val="28"/>
          <w:szCs w:val="28"/>
        </w:rPr>
        <w:t>условиях спор</w:t>
      </w:r>
      <w:r w:rsidR="00884A49" w:rsidRPr="00414307">
        <w:rPr>
          <w:spacing w:val="-2"/>
          <w:sz w:val="28"/>
          <w:szCs w:val="28"/>
        </w:rPr>
        <w:t>тивной школы</w:t>
      </w:r>
      <w:r w:rsidR="00047FBC">
        <w:rPr>
          <w:spacing w:val="-2"/>
          <w:sz w:val="28"/>
          <w:szCs w:val="28"/>
        </w:rPr>
        <w:t>.</w:t>
      </w:r>
    </w:p>
    <w:p w:rsidR="003137E6" w:rsidRPr="00414307" w:rsidRDefault="00D463BD" w:rsidP="006E0498">
      <w:pPr>
        <w:spacing w:line="360" w:lineRule="auto"/>
        <w:ind w:firstLine="284"/>
        <w:jc w:val="both"/>
        <w:rPr>
          <w:bCs/>
          <w:sz w:val="28"/>
          <w:szCs w:val="28"/>
        </w:rPr>
      </w:pPr>
      <w:r w:rsidRPr="00414307">
        <w:rPr>
          <w:spacing w:val="-2"/>
          <w:sz w:val="28"/>
          <w:szCs w:val="28"/>
        </w:rPr>
        <w:t>Повышение уровня спортивного мастерства, за счет надежно</w:t>
      </w:r>
      <w:r w:rsidRPr="00414307">
        <w:rPr>
          <w:spacing w:val="-2"/>
          <w:sz w:val="28"/>
          <w:szCs w:val="28"/>
        </w:rPr>
        <w:softHyphen/>
      </w:r>
      <w:r w:rsidRPr="00414307">
        <w:rPr>
          <w:sz w:val="28"/>
          <w:szCs w:val="28"/>
        </w:rPr>
        <w:t>сти, стабильности и вариативности, технико-тактических и игро</w:t>
      </w:r>
      <w:r w:rsidRPr="00414307">
        <w:rPr>
          <w:sz w:val="28"/>
          <w:szCs w:val="28"/>
        </w:rPr>
        <w:softHyphen/>
      </w:r>
      <w:r w:rsidRPr="00414307">
        <w:rPr>
          <w:spacing w:val="-1"/>
          <w:sz w:val="28"/>
          <w:szCs w:val="28"/>
        </w:rPr>
        <w:t>вых действий в условиях напряженной соревновательной деятель</w:t>
      </w:r>
      <w:r w:rsidRPr="00414307">
        <w:rPr>
          <w:spacing w:val="-1"/>
          <w:sz w:val="28"/>
          <w:szCs w:val="28"/>
        </w:rPr>
        <w:softHyphen/>
      </w:r>
      <w:r w:rsidRPr="00414307">
        <w:rPr>
          <w:sz w:val="28"/>
          <w:szCs w:val="28"/>
        </w:rPr>
        <w:t>ности.</w:t>
      </w:r>
      <w:r w:rsidR="003137E6" w:rsidRPr="00414307">
        <w:rPr>
          <w:sz w:val="28"/>
          <w:szCs w:val="28"/>
          <w:lang w:eastAsia="ru-RU"/>
        </w:rPr>
        <w:t xml:space="preserve"> Основные методы обучения – групповой и поточный.</w:t>
      </w:r>
      <w:r w:rsidR="006A6113">
        <w:rPr>
          <w:sz w:val="28"/>
          <w:szCs w:val="28"/>
          <w:lang w:eastAsia="ru-RU"/>
        </w:rPr>
        <w:t xml:space="preserve"> </w:t>
      </w:r>
      <w:r w:rsidR="003137E6" w:rsidRPr="00414307">
        <w:rPr>
          <w:sz w:val="28"/>
          <w:szCs w:val="28"/>
          <w:lang w:eastAsia="ru-RU"/>
        </w:rPr>
        <w:t>Главные методы практического разучивания – метод строго регламентированного упражнения (метод расчлененного конструктивного и целостного упражнения) и игровой метод.</w:t>
      </w:r>
      <w:r w:rsidR="003137E6" w:rsidRPr="00414307">
        <w:rPr>
          <w:bCs/>
          <w:sz w:val="28"/>
          <w:szCs w:val="28"/>
        </w:rPr>
        <w:t xml:space="preserve"> </w:t>
      </w:r>
    </w:p>
    <w:p w:rsidR="00FC319F" w:rsidRPr="00414307" w:rsidRDefault="00FC319F" w:rsidP="006E0498">
      <w:pPr>
        <w:suppressAutoHyphens w:val="0"/>
        <w:spacing w:line="360" w:lineRule="auto"/>
        <w:ind w:firstLine="284"/>
        <w:jc w:val="both"/>
        <w:rPr>
          <w:sz w:val="28"/>
          <w:szCs w:val="28"/>
          <w:lang w:eastAsia="ru-RU"/>
        </w:rPr>
      </w:pPr>
      <w:r w:rsidRPr="00414307">
        <w:rPr>
          <w:sz w:val="28"/>
          <w:szCs w:val="28"/>
          <w:lang w:eastAsia="ru-RU"/>
        </w:rPr>
        <w:t>Продолжительность одного тренировочного занятия при реализации Программы  рассчитывается в академических часах с учетом возрастных особенностей и этапа (периода) подготовки занимающихся и не может превышать:</w:t>
      </w:r>
    </w:p>
    <w:p w:rsidR="00FC319F" w:rsidRPr="00414307" w:rsidRDefault="00FC319F" w:rsidP="006E0498">
      <w:pPr>
        <w:suppressAutoHyphens w:val="0"/>
        <w:spacing w:line="360" w:lineRule="auto"/>
        <w:ind w:firstLine="284"/>
        <w:jc w:val="both"/>
        <w:rPr>
          <w:sz w:val="28"/>
          <w:szCs w:val="28"/>
          <w:lang w:eastAsia="ru-RU"/>
        </w:rPr>
      </w:pPr>
      <w:r w:rsidRPr="00414307">
        <w:rPr>
          <w:sz w:val="28"/>
          <w:szCs w:val="28"/>
          <w:lang w:eastAsia="ru-RU"/>
        </w:rPr>
        <w:t>- на этапе начальной подготовки – 2 часа;</w:t>
      </w:r>
    </w:p>
    <w:p w:rsidR="00933D2F" w:rsidRPr="00414307" w:rsidRDefault="00FC319F" w:rsidP="006E0498">
      <w:pPr>
        <w:suppressAutoHyphens w:val="0"/>
        <w:spacing w:line="360" w:lineRule="auto"/>
        <w:ind w:firstLine="284"/>
        <w:jc w:val="both"/>
        <w:rPr>
          <w:sz w:val="28"/>
          <w:szCs w:val="28"/>
          <w:lang w:eastAsia="ru-RU"/>
        </w:rPr>
      </w:pPr>
      <w:r w:rsidRPr="00414307">
        <w:rPr>
          <w:sz w:val="28"/>
          <w:szCs w:val="28"/>
          <w:lang w:eastAsia="ru-RU"/>
        </w:rPr>
        <w:t>- на тренировочном этапе - 3 часов:</w:t>
      </w:r>
    </w:p>
    <w:p w:rsidR="006A6113" w:rsidRPr="006A6113" w:rsidRDefault="006A6113" w:rsidP="006E0498">
      <w:pPr>
        <w:widowControl w:val="0"/>
        <w:numPr>
          <w:ilvl w:val="0"/>
          <w:numId w:val="13"/>
        </w:numPr>
        <w:tabs>
          <w:tab w:val="left" w:pos="490"/>
        </w:tabs>
        <w:suppressAutoHyphens w:val="0"/>
        <w:spacing w:line="360" w:lineRule="auto"/>
        <w:ind w:left="10" w:right="14" w:firstLine="278"/>
        <w:jc w:val="center"/>
        <w:rPr>
          <w:b/>
          <w:sz w:val="28"/>
          <w:szCs w:val="28"/>
        </w:rPr>
      </w:pPr>
      <w:r w:rsidRPr="006A6113">
        <w:rPr>
          <w:b/>
          <w:sz w:val="28"/>
          <w:szCs w:val="28"/>
        </w:rPr>
        <w:t>2.2. Соотношение тренировочного процесса по разделам обуче</w:t>
      </w:r>
      <w:r w:rsidR="006E0498">
        <w:rPr>
          <w:b/>
          <w:sz w:val="28"/>
          <w:szCs w:val="28"/>
        </w:rPr>
        <w:t>ния</w:t>
      </w:r>
    </w:p>
    <w:p w:rsidR="00933D2F" w:rsidRPr="00414307" w:rsidRDefault="00933D2F" w:rsidP="00933D2F">
      <w:pPr>
        <w:widowControl w:val="0"/>
        <w:numPr>
          <w:ilvl w:val="0"/>
          <w:numId w:val="13"/>
        </w:numPr>
        <w:tabs>
          <w:tab w:val="left" w:pos="490"/>
        </w:tabs>
        <w:suppressAutoHyphens w:val="0"/>
        <w:spacing w:line="360" w:lineRule="auto"/>
        <w:ind w:left="10" w:right="14" w:firstLine="278"/>
        <w:jc w:val="both"/>
        <w:rPr>
          <w:sz w:val="28"/>
          <w:szCs w:val="28"/>
        </w:rPr>
      </w:pPr>
      <w:r w:rsidRPr="00414307">
        <w:rPr>
          <w:sz w:val="28"/>
          <w:szCs w:val="28"/>
        </w:rPr>
        <w:t>На этом этапе несколько снижается процент общей физичес</w:t>
      </w:r>
      <w:r w:rsidRPr="00414307">
        <w:rPr>
          <w:sz w:val="28"/>
          <w:szCs w:val="28"/>
        </w:rPr>
        <w:softHyphen/>
        <w:t>кой подготовки и увеличивается специализированной. Обращается больше внимания на воспитание специализиро</w:t>
      </w:r>
      <w:r w:rsidRPr="00414307">
        <w:rPr>
          <w:sz w:val="28"/>
          <w:szCs w:val="28"/>
        </w:rPr>
        <w:softHyphen/>
        <w:t xml:space="preserve">ванных физических способностей (скоростных, координационных качеств и гибкости). Более основательное освоение основных приемов техники и индивидуальных и групповых тактических действий. Ознакомление с правилами </w:t>
      </w:r>
      <w:r w:rsidRPr="00414307">
        <w:rPr>
          <w:sz w:val="28"/>
          <w:szCs w:val="28"/>
        </w:rPr>
        <w:lastRenderedPageBreak/>
        <w:t>игры и освоение основ соревнова</w:t>
      </w:r>
      <w:r w:rsidRPr="00414307">
        <w:rPr>
          <w:sz w:val="28"/>
          <w:szCs w:val="28"/>
        </w:rPr>
        <w:softHyphen/>
        <w:t>тельной деятельности.</w:t>
      </w:r>
    </w:p>
    <w:p w:rsidR="00933D2F" w:rsidRDefault="00933D2F" w:rsidP="006A6113">
      <w:pPr>
        <w:suppressAutoHyphens w:val="0"/>
        <w:spacing w:line="360" w:lineRule="auto"/>
        <w:ind w:firstLine="288"/>
        <w:jc w:val="both"/>
        <w:rPr>
          <w:sz w:val="28"/>
          <w:szCs w:val="28"/>
          <w:lang w:eastAsia="ru-RU"/>
        </w:rPr>
      </w:pPr>
      <w:r>
        <w:rPr>
          <w:sz w:val="28"/>
          <w:szCs w:val="28"/>
        </w:rPr>
        <w:t xml:space="preserve">На </w:t>
      </w:r>
      <w:r w:rsidRPr="00414307">
        <w:rPr>
          <w:sz w:val="28"/>
          <w:szCs w:val="28"/>
        </w:rPr>
        <w:t xml:space="preserve"> 1-2 год</w:t>
      </w:r>
      <w:r>
        <w:rPr>
          <w:sz w:val="28"/>
          <w:szCs w:val="28"/>
        </w:rPr>
        <w:t xml:space="preserve">а </w:t>
      </w:r>
      <w:r w:rsidRPr="00414307">
        <w:rPr>
          <w:sz w:val="28"/>
          <w:szCs w:val="28"/>
        </w:rPr>
        <w:t>тренировочного этапа</w:t>
      </w:r>
      <w:r w:rsidR="006A6113">
        <w:rPr>
          <w:sz w:val="28"/>
          <w:szCs w:val="28"/>
        </w:rPr>
        <w:t xml:space="preserve"> (</w:t>
      </w:r>
      <w:r>
        <w:rPr>
          <w:sz w:val="28"/>
          <w:szCs w:val="28"/>
        </w:rPr>
        <w:t>начальной специализации)</w:t>
      </w:r>
      <w:r w:rsidRPr="00414307">
        <w:rPr>
          <w:sz w:val="28"/>
          <w:szCs w:val="28"/>
        </w:rPr>
        <w:t xml:space="preserve"> обращается</w:t>
      </w:r>
      <w:r>
        <w:rPr>
          <w:sz w:val="28"/>
          <w:szCs w:val="28"/>
        </w:rPr>
        <w:t xml:space="preserve"> особое вни</w:t>
      </w:r>
      <w:r>
        <w:rPr>
          <w:sz w:val="28"/>
          <w:szCs w:val="28"/>
        </w:rPr>
        <w:softHyphen/>
        <w:t xml:space="preserve">мание на развитие </w:t>
      </w:r>
      <w:r w:rsidRPr="00414307">
        <w:rPr>
          <w:sz w:val="28"/>
          <w:szCs w:val="28"/>
        </w:rPr>
        <w:t>специальных физических качеств: скорост</w:t>
      </w:r>
      <w:r w:rsidRPr="00414307">
        <w:rPr>
          <w:sz w:val="28"/>
          <w:szCs w:val="28"/>
        </w:rPr>
        <w:softHyphen/>
        <w:t>ных, координационных и выносливости. На освоение и совершен</w:t>
      </w:r>
      <w:r w:rsidRPr="00414307">
        <w:rPr>
          <w:sz w:val="28"/>
          <w:szCs w:val="28"/>
        </w:rPr>
        <w:softHyphen/>
        <w:t>ствование приемов техники в усложненных условиях во взаимо</w:t>
      </w:r>
      <w:r w:rsidRPr="00414307">
        <w:rPr>
          <w:sz w:val="28"/>
          <w:szCs w:val="28"/>
        </w:rPr>
        <w:softHyphen/>
        <w:t>связи с индивидуальными и групповыми тактическими действиями. На этом этапе следует начинать освоение командных тактичес</w:t>
      </w:r>
      <w:r w:rsidRPr="00414307">
        <w:rPr>
          <w:sz w:val="28"/>
          <w:szCs w:val="28"/>
        </w:rPr>
        <w:softHyphen/>
        <w:t>ких и соревновательных действий в атаке и обороне.</w:t>
      </w:r>
      <w:r w:rsidRPr="00414307">
        <w:rPr>
          <w:sz w:val="28"/>
          <w:szCs w:val="28"/>
          <w:lang w:eastAsia="ru-RU"/>
        </w:rPr>
        <w:t xml:space="preserve"> Соотношение общей и специальной физической подготовки определяется в первую очередь задачами этапов (табл. 2).</w:t>
      </w:r>
    </w:p>
    <w:p w:rsidR="00933D2F" w:rsidRPr="00414307" w:rsidRDefault="00933D2F" w:rsidP="00933D2F">
      <w:pPr>
        <w:suppressAutoHyphens w:val="0"/>
        <w:jc w:val="center"/>
        <w:rPr>
          <w:b/>
          <w:bCs/>
          <w:sz w:val="28"/>
          <w:szCs w:val="28"/>
          <w:lang w:eastAsia="ru-RU"/>
        </w:rPr>
      </w:pPr>
      <w:r w:rsidRPr="00414307">
        <w:rPr>
          <w:b/>
          <w:bCs/>
          <w:sz w:val="28"/>
          <w:szCs w:val="28"/>
          <w:lang w:eastAsia="ru-RU"/>
        </w:rPr>
        <w:t>Соотношение объемов тренировочного процесса</w:t>
      </w:r>
    </w:p>
    <w:p w:rsidR="00933D2F" w:rsidRPr="00414307" w:rsidRDefault="00933D2F" w:rsidP="00933D2F">
      <w:pPr>
        <w:suppressAutoHyphens w:val="0"/>
        <w:jc w:val="center"/>
        <w:rPr>
          <w:b/>
          <w:bCs/>
          <w:sz w:val="28"/>
          <w:szCs w:val="28"/>
          <w:lang w:eastAsia="ru-RU"/>
        </w:rPr>
      </w:pPr>
      <w:r w:rsidRPr="00414307">
        <w:rPr>
          <w:b/>
          <w:bCs/>
          <w:sz w:val="28"/>
          <w:szCs w:val="28"/>
          <w:lang w:eastAsia="ru-RU"/>
        </w:rPr>
        <w:t>по видам подготовки на этапах (%)</w:t>
      </w:r>
    </w:p>
    <w:p w:rsidR="00933D2F" w:rsidRPr="00414307" w:rsidRDefault="00933D2F" w:rsidP="00933D2F">
      <w:pPr>
        <w:suppressAutoHyphens w:val="0"/>
        <w:jc w:val="right"/>
        <w:rPr>
          <w:bCs/>
          <w:i/>
          <w:sz w:val="28"/>
          <w:szCs w:val="28"/>
          <w:lang w:eastAsia="ru-RU"/>
        </w:rPr>
      </w:pPr>
      <w:r w:rsidRPr="00414307">
        <w:rPr>
          <w:bCs/>
          <w:i/>
          <w:sz w:val="28"/>
          <w:szCs w:val="28"/>
          <w:lang w:eastAsia="ru-RU"/>
        </w:rPr>
        <w:t>Таблица 2</w:t>
      </w:r>
    </w:p>
    <w:tbl>
      <w:tblPr>
        <w:tblW w:w="10632" w:type="dxa"/>
        <w:tblInd w:w="-19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93" w:type="dxa"/>
        </w:tblCellMar>
        <w:tblLook w:val="04A0" w:firstRow="1" w:lastRow="0" w:firstColumn="1" w:lastColumn="0" w:noHBand="0" w:noVBand="1"/>
      </w:tblPr>
      <w:tblGrid>
        <w:gridCol w:w="3261"/>
        <w:gridCol w:w="1701"/>
        <w:gridCol w:w="1843"/>
        <w:gridCol w:w="1984"/>
        <w:gridCol w:w="1843"/>
      </w:tblGrid>
      <w:tr w:rsidR="00933D2F" w:rsidRPr="00414307" w:rsidTr="00047FBC">
        <w:trPr>
          <w:cantSplit/>
        </w:trPr>
        <w:tc>
          <w:tcPr>
            <w:tcW w:w="3261" w:type="dxa"/>
            <w:vMerge w:val="restart"/>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933D2F" w:rsidRPr="00414307" w:rsidRDefault="00933D2F" w:rsidP="00047FBC">
            <w:pPr>
              <w:tabs>
                <w:tab w:val="left" w:pos="3945"/>
              </w:tabs>
              <w:spacing w:line="276" w:lineRule="auto"/>
              <w:jc w:val="both"/>
              <w:rPr>
                <w:sz w:val="28"/>
                <w:szCs w:val="28"/>
              </w:rPr>
            </w:pPr>
            <w:r w:rsidRPr="00414307">
              <w:rPr>
                <w:sz w:val="28"/>
                <w:szCs w:val="28"/>
              </w:rPr>
              <w:t>Разделы подготовки</w:t>
            </w:r>
          </w:p>
        </w:tc>
        <w:tc>
          <w:tcPr>
            <w:tcW w:w="7371" w:type="dxa"/>
            <w:gridSpan w:val="4"/>
            <w:tcBorders>
              <w:top w:val="single" w:sz="4" w:space="0" w:color="000001"/>
              <w:left w:val="single" w:sz="4" w:space="0" w:color="000001"/>
              <w:bottom w:val="single" w:sz="4" w:space="0" w:color="000001"/>
              <w:right w:val="single" w:sz="4" w:space="0" w:color="auto"/>
            </w:tcBorders>
            <w:shd w:val="clear" w:color="auto" w:fill="FFFFFF"/>
            <w:tcMar>
              <w:left w:w="93" w:type="dxa"/>
            </w:tcMar>
          </w:tcPr>
          <w:p w:rsidR="00933D2F" w:rsidRPr="00414307" w:rsidRDefault="00933D2F" w:rsidP="00047FBC">
            <w:pPr>
              <w:tabs>
                <w:tab w:val="left" w:pos="3945"/>
              </w:tabs>
              <w:spacing w:line="276" w:lineRule="auto"/>
              <w:jc w:val="both"/>
              <w:rPr>
                <w:sz w:val="28"/>
                <w:szCs w:val="28"/>
              </w:rPr>
            </w:pPr>
            <w:r w:rsidRPr="00414307">
              <w:rPr>
                <w:sz w:val="28"/>
                <w:szCs w:val="28"/>
              </w:rPr>
              <w:t>Этапы и годы спортивной подготовки</w:t>
            </w:r>
          </w:p>
        </w:tc>
      </w:tr>
      <w:tr w:rsidR="00933D2F" w:rsidRPr="00414307" w:rsidTr="00047FBC">
        <w:trPr>
          <w:cantSplit/>
          <w:trHeight w:val="1157"/>
        </w:trPr>
        <w:tc>
          <w:tcPr>
            <w:tcW w:w="3261" w:type="dxa"/>
            <w:vMerge/>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933D2F" w:rsidRPr="00414307" w:rsidRDefault="00933D2F" w:rsidP="00047FBC">
            <w:pPr>
              <w:jc w:val="both"/>
              <w:rPr>
                <w:sz w:val="28"/>
                <w:szCs w:val="28"/>
              </w:rPr>
            </w:pPr>
          </w:p>
        </w:tc>
        <w:tc>
          <w:tcPr>
            <w:tcW w:w="3544"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933D2F" w:rsidRPr="00414307" w:rsidRDefault="00933D2F" w:rsidP="00047FBC">
            <w:pPr>
              <w:tabs>
                <w:tab w:val="left" w:pos="3945"/>
              </w:tabs>
              <w:spacing w:line="276" w:lineRule="auto"/>
              <w:jc w:val="both"/>
              <w:rPr>
                <w:sz w:val="28"/>
                <w:szCs w:val="28"/>
              </w:rPr>
            </w:pPr>
            <w:r w:rsidRPr="00414307">
              <w:rPr>
                <w:sz w:val="28"/>
                <w:szCs w:val="28"/>
              </w:rPr>
              <w:t>Этапы начальной подготовки</w:t>
            </w:r>
          </w:p>
        </w:tc>
        <w:tc>
          <w:tcPr>
            <w:tcW w:w="3827" w:type="dxa"/>
            <w:gridSpan w:val="2"/>
            <w:tcBorders>
              <w:top w:val="single" w:sz="4" w:space="0" w:color="000001"/>
              <w:left w:val="single" w:sz="4" w:space="0" w:color="000001"/>
              <w:bottom w:val="single" w:sz="4" w:space="0" w:color="000001"/>
              <w:right w:val="single" w:sz="4" w:space="0" w:color="auto"/>
            </w:tcBorders>
            <w:shd w:val="clear" w:color="auto" w:fill="FFFFFF"/>
            <w:tcMar>
              <w:left w:w="93" w:type="dxa"/>
            </w:tcMar>
          </w:tcPr>
          <w:p w:rsidR="00933D2F" w:rsidRPr="00414307" w:rsidRDefault="00933D2F" w:rsidP="00047FBC">
            <w:pPr>
              <w:tabs>
                <w:tab w:val="left" w:pos="3945"/>
              </w:tabs>
              <w:spacing w:line="276" w:lineRule="auto"/>
              <w:jc w:val="both"/>
              <w:rPr>
                <w:sz w:val="28"/>
                <w:szCs w:val="28"/>
              </w:rPr>
            </w:pPr>
            <w:r w:rsidRPr="00414307">
              <w:rPr>
                <w:sz w:val="28"/>
                <w:szCs w:val="28"/>
              </w:rPr>
              <w:t>Тренировочный этап</w:t>
            </w:r>
          </w:p>
          <w:p w:rsidR="00933D2F" w:rsidRPr="00414307" w:rsidRDefault="00933D2F" w:rsidP="00047FBC">
            <w:pPr>
              <w:tabs>
                <w:tab w:val="left" w:pos="3945"/>
              </w:tabs>
              <w:spacing w:line="276" w:lineRule="auto"/>
              <w:jc w:val="both"/>
              <w:rPr>
                <w:sz w:val="28"/>
                <w:szCs w:val="28"/>
              </w:rPr>
            </w:pPr>
            <w:r w:rsidRPr="00414307">
              <w:rPr>
                <w:sz w:val="28"/>
                <w:szCs w:val="28"/>
              </w:rPr>
              <w:t xml:space="preserve"> ( этап спортивной специализации)</w:t>
            </w:r>
          </w:p>
        </w:tc>
      </w:tr>
      <w:tr w:rsidR="00933D2F" w:rsidRPr="00414307" w:rsidTr="00047FBC">
        <w:trPr>
          <w:cantSplit/>
        </w:trPr>
        <w:tc>
          <w:tcPr>
            <w:tcW w:w="3261" w:type="dxa"/>
            <w:vMerge/>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933D2F" w:rsidRPr="00414307" w:rsidRDefault="00933D2F" w:rsidP="00047FBC">
            <w:pPr>
              <w:jc w:val="both"/>
              <w:rPr>
                <w:sz w:val="28"/>
                <w:szCs w:val="28"/>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933D2F" w:rsidRPr="00414307" w:rsidRDefault="00933D2F" w:rsidP="00047FBC">
            <w:pPr>
              <w:tabs>
                <w:tab w:val="left" w:pos="3945"/>
              </w:tabs>
              <w:spacing w:line="276" w:lineRule="auto"/>
              <w:jc w:val="both"/>
              <w:rPr>
                <w:sz w:val="28"/>
                <w:szCs w:val="28"/>
              </w:rPr>
            </w:pPr>
            <w:r w:rsidRPr="00414307">
              <w:rPr>
                <w:sz w:val="28"/>
                <w:szCs w:val="28"/>
              </w:rPr>
              <w:t>до года</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933D2F" w:rsidRPr="00414307" w:rsidRDefault="00933D2F" w:rsidP="00047FBC">
            <w:pPr>
              <w:tabs>
                <w:tab w:val="left" w:pos="3945"/>
              </w:tabs>
              <w:spacing w:line="276" w:lineRule="auto"/>
              <w:jc w:val="both"/>
              <w:rPr>
                <w:sz w:val="28"/>
                <w:szCs w:val="28"/>
              </w:rPr>
            </w:pPr>
            <w:r w:rsidRPr="00414307">
              <w:rPr>
                <w:sz w:val="28"/>
                <w:szCs w:val="28"/>
              </w:rPr>
              <w:t>свыше года</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933D2F" w:rsidRPr="00414307" w:rsidRDefault="00933D2F" w:rsidP="00047FBC">
            <w:pPr>
              <w:tabs>
                <w:tab w:val="left" w:pos="3945"/>
              </w:tabs>
              <w:spacing w:line="276" w:lineRule="auto"/>
              <w:jc w:val="both"/>
              <w:rPr>
                <w:sz w:val="28"/>
                <w:szCs w:val="28"/>
              </w:rPr>
            </w:pPr>
            <w:r w:rsidRPr="00414307">
              <w:rPr>
                <w:sz w:val="28"/>
                <w:szCs w:val="28"/>
              </w:rPr>
              <w:t>до двух</w:t>
            </w:r>
          </w:p>
          <w:p w:rsidR="00933D2F" w:rsidRPr="00414307" w:rsidRDefault="00933D2F" w:rsidP="00047FBC">
            <w:pPr>
              <w:tabs>
                <w:tab w:val="left" w:pos="3945"/>
              </w:tabs>
              <w:spacing w:line="276" w:lineRule="auto"/>
              <w:jc w:val="both"/>
              <w:rPr>
                <w:sz w:val="28"/>
                <w:szCs w:val="28"/>
              </w:rPr>
            </w:pPr>
            <w:r w:rsidRPr="00414307">
              <w:rPr>
                <w:sz w:val="28"/>
                <w:szCs w:val="28"/>
              </w:rPr>
              <w:t>лет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933D2F" w:rsidRPr="00414307" w:rsidRDefault="00933D2F" w:rsidP="00047FBC">
            <w:pPr>
              <w:tabs>
                <w:tab w:val="left" w:pos="3945"/>
              </w:tabs>
              <w:spacing w:line="276" w:lineRule="auto"/>
              <w:jc w:val="both"/>
              <w:rPr>
                <w:sz w:val="28"/>
                <w:szCs w:val="28"/>
              </w:rPr>
            </w:pPr>
            <w:r w:rsidRPr="00414307">
              <w:rPr>
                <w:sz w:val="28"/>
                <w:szCs w:val="28"/>
              </w:rPr>
              <w:t>свыше двух лет</w:t>
            </w:r>
          </w:p>
        </w:tc>
      </w:tr>
      <w:tr w:rsidR="00933D2F" w:rsidRPr="00414307" w:rsidTr="00047FBC">
        <w:trPr>
          <w:cantSplit/>
          <w:trHeight w:val="608"/>
        </w:trPr>
        <w:tc>
          <w:tcPr>
            <w:tcW w:w="3261" w:type="dxa"/>
            <w:tcBorders>
              <w:top w:val="single" w:sz="4" w:space="0" w:color="000001"/>
              <w:left w:val="single" w:sz="4" w:space="0" w:color="000001"/>
              <w:right w:val="single" w:sz="4" w:space="0" w:color="000001"/>
            </w:tcBorders>
            <w:shd w:val="clear" w:color="auto" w:fill="FFFFFF"/>
            <w:tcMar>
              <w:left w:w="93" w:type="dxa"/>
            </w:tcMar>
          </w:tcPr>
          <w:p w:rsidR="00933D2F" w:rsidRPr="00414307" w:rsidRDefault="00933D2F" w:rsidP="00047FBC">
            <w:pPr>
              <w:pStyle w:val="ConsPlusCell"/>
              <w:jc w:val="both"/>
              <w:rPr>
                <w:rFonts w:ascii="Times New Roman" w:hAnsi="Times New Roman" w:cs="Times New Roman"/>
                <w:sz w:val="28"/>
                <w:szCs w:val="28"/>
              </w:rPr>
            </w:pPr>
            <w:r w:rsidRPr="00414307">
              <w:rPr>
                <w:rFonts w:ascii="Times New Roman" w:hAnsi="Times New Roman" w:cs="Times New Roman"/>
                <w:sz w:val="28"/>
                <w:szCs w:val="28"/>
              </w:rPr>
              <w:t xml:space="preserve">Общая физическая подготовка (%)  </w:t>
            </w:r>
          </w:p>
        </w:tc>
        <w:tc>
          <w:tcPr>
            <w:tcW w:w="1701" w:type="dxa"/>
            <w:tcBorders>
              <w:top w:val="single" w:sz="4" w:space="0" w:color="000001"/>
              <w:left w:val="single" w:sz="4" w:space="0" w:color="000001"/>
              <w:right w:val="single" w:sz="4" w:space="0" w:color="000001"/>
            </w:tcBorders>
            <w:shd w:val="clear" w:color="auto" w:fill="FFFFFF"/>
            <w:tcMar>
              <w:left w:w="93" w:type="dxa"/>
            </w:tcMar>
          </w:tcPr>
          <w:p w:rsidR="00933D2F" w:rsidRPr="00414307" w:rsidRDefault="00933D2F" w:rsidP="00047FBC">
            <w:pPr>
              <w:tabs>
                <w:tab w:val="left" w:pos="3945"/>
              </w:tabs>
              <w:spacing w:line="276" w:lineRule="auto"/>
              <w:jc w:val="both"/>
              <w:rPr>
                <w:sz w:val="28"/>
                <w:szCs w:val="28"/>
              </w:rPr>
            </w:pPr>
            <w:r w:rsidRPr="00414307">
              <w:rPr>
                <w:sz w:val="28"/>
                <w:szCs w:val="28"/>
              </w:rPr>
              <w:t>10-20%</w:t>
            </w:r>
          </w:p>
        </w:tc>
        <w:tc>
          <w:tcPr>
            <w:tcW w:w="1843" w:type="dxa"/>
            <w:tcBorders>
              <w:top w:val="single" w:sz="4" w:space="0" w:color="000001"/>
              <w:left w:val="single" w:sz="4" w:space="0" w:color="000001"/>
              <w:right w:val="single" w:sz="4" w:space="0" w:color="000001"/>
            </w:tcBorders>
            <w:shd w:val="clear" w:color="auto" w:fill="FFFFFF"/>
            <w:tcMar>
              <w:left w:w="93" w:type="dxa"/>
            </w:tcMar>
          </w:tcPr>
          <w:p w:rsidR="00933D2F" w:rsidRPr="00414307" w:rsidRDefault="00933D2F" w:rsidP="00047FBC">
            <w:pPr>
              <w:tabs>
                <w:tab w:val="left" w:pos="3945"/>
              </w:tabs>
              <w:spacing w:line="276" w:lineRule="auto"/>
              <w:jc w:val="both"/>
              <w:rPr>
                <w:sz w:val="28"/>
                <w:szCs w:val="28"/>
              </w:rPr>
            </w:pPr>
            <w:r w:rsidRPr="00414307">
              <w:rPr>
                <w:sz w:val="28"/>
                <w:szCs w:val="28"/>
              </w:rPr>
              <w:t>10-20%</w:t>
            </w:r>
          </w:p>
        </w:tc>
        <w:tc>
          <w:tcPr>
            <w:tcW w:w="1984" w:type="dxa"/>
            <w:tcBorders>
              <w:top w:val="single" w:sz="4" w:space="0" w:color="000001"/>
              <w:left w:val="single" w:sz="4" w:space="0" w:color="000001"/>
              <w:right w:val="single" w:sz="4" w:space="0" w:color="000001"/>
            </w:tcBorders>
            <w:shd w:val="clear" w:color="auto" w:fill="FFFFFF"/>
            <w:tcMar>
              <w:left w:w="93" w:type="dxa"/>
            </w:tcMar>
          </w:tcPr>
          <w:p w:rsidR="00933D2F" w:rsidRPr="00414307" w:rsidRDefault="00933D2F" w:rsidP="00047FBC">
            <w:pPr>
              <w:tabs>
                <w:tab w:val="left" w:pos="3945"/>
              </w:tabs>
              <w:spacing w:line="276" w:lineRule="auto"/>
              <w:jc w:val="both"/>
              <w:rPr>
                <w:sz w:val="28"/>
                <w:szCs w:val="28"/>
              </w:rPr>
            </w:pPr>
            <w:r w:rsidRPr="00414307">
              <w:rPr>
                <w:sz w:val="28"/>
                <w:szCs w:val="28"/>
              </w:rPr>
              <w:t>10-20%</w:t>
            </w:r>
          </w:p>
        </w:tc>
        <w:tc>
          <w:tcPr>
            <w:tcW w:w="1843" w:type="dxa"/>
            <w:tcBorders>
              <w:top w:val="single" w:sz="4" w:space="0" w:color="000001"/>
              <w:left w:val="single" w:sz="4" w:space="0" w:color="000001"/>
              <w:right w:val="single" w:sz="4" w:space="0" w:color="000001"/>
            </w:tcBorders>
            <w:shd w:val="clear" w:color="auto" w:fill="FFFFFF"/>
            <w:tcMar>
              <w:left w:w="93" w:type="dxa"/>
            </w:tcMar>
          </w:tcPr>
          <w:p w:rsidR="00933D2F" w:rsidRPr="00414307" w:rsidRDefault="00933D2F" w:rsidP="00047FBC">
            <w:pPr>
              <w:tabs>
                <w:tab w:val="left" w:pos="3945"/>
              </w:tabs>
              <w:spacing w:line="276" w:lineRule="auto"/>
              <w:jc w:val="both"/>
              <w:rPr>
                <w:sz w:val="28"/>
                <w:szCs w:val="28"/>
              </w:rPr>
            </w:pPr>
            <w:r w:rsidRPr="00414307">
              <w:rPr>
                <w:sz w:val="28"/>
                <w:szCs w:val="28"/>
              </w:rPr>
              <w:t>10-20%</w:t>
            </w:r>
          </w:p>
        </w:tc>
      </w:tr>
      <w:tr w:rsidR="00933D2F" w:rsidRPr="00414307" w:rsidTr="00047FBC">
        <w:trPr>
          <w:cantSplit/>
          <w:trHeight w:val="689"/>
        </w:trPr>
        <w:tc>
          <w:tcPr>
            <w:tcW w:w="3261" w:type="dxa"/>
            <w:tcBorders>
              <w:top w:val="single" w:sz="4" w:space="0" w:color="000001"/>
              <w:left w:val="single" w:sz="4" w:space="0" w:color="000001"/>
              <w:right w:val="single" w:sz="4" w:space="0" w:color="000001"/>
            </w:tcBorders>
            <w:shd w:val="clear" w:color="auto" w:fill="FFFFFF"/>
            <w:tcMar>
              <w:left w:w="93" w:type="dxa"/>
            </w:tcMar>
          </w:tcPr>
          <w:p w:rsidR="00933D2F" w:rsidRPr="00414307" w:rsidRDefault="00933D2F" w:rsidP="00047FBC">
            <w:pPr>
              <w:pStyle w:val="ConsPlusCell"/>
              <w:jc w:val="both"/>
              <w:rPr>
                <w:rFonts w:ascii="Times New Roman" w:hAnsi="Times New Roman" w:cs="Times New Roman"/>
                <w:sz w:val="28"/>
                <w:szCs w:val="28"/>
              </w:rPr>
            </w:pPr>
            <w:r w:rsidRPr="00414307">
              <w:rPr>
                <w:rFonts w:ascii="Times New Roman" w:hAnsi="Times New Roman" w:cs="Times New Roman"/>
                <w:sz w:val="28"/>
                <w:szCs w:val="28"/>
              </w:rPr>
              <w:t xml:space="preserve">Специальная     физическая      </w:t>
            </w:r>
            <w:r w:rsidRPr="00414307">
              <w:rPr>
                <w:rFonts w:ascii="Times New Roman" w:hAnsi="Times New Roman" w:cs="Times New Roman"/>
                <w:sz w:val="28"/>
                <w:szCs w:val="28"/>
              </w:rPr>
              <w:br/>
              <w:t xml:space="preserve">подготовка (%)  </w:t>
            </w:r>
          </w:p>
        </w:tc>
        <w:tc>
          <w:tcPr>
            <w:tcW w:w="1701" w:type="dxa"/>
            <w:tcBorders>
              <w:top w:val="single" w:sz="4" w:space="0" w:color="000001"/>
              <w:left w:val="single" w:sz="4" w:space="0" w:color="000001"/>
              <w:right w:val="single" w:sz="4" w:space="0" w:color="000001"/>
            </w:tcBorders>
            <w:shd w:val="clear" w:color="auto" w:fill="FFFFFF"/>
            <w:tcMar>
              <w:left w:w="93" w:type="dxa"/>
            </w:tcMar>
          </w:tcPr>
          <w:p w:rsidR="00933D2F" w:rsidRPr="00414307" w:rsidRDefault="00933D2F" w:rsidP="00047FBC">
            <w:pPr>
              <w:tabs>
                <w:tab w:val="left" w:pos="3945"/>
              </w:tabs>
              <w:spacing w:line="276" w:lineRule="auto"/>
              <w:jc w:val="both"/>
              <w:rPr>
                <w:sz w:val="28"/>
                <w:szCs w:val="28"/>
              </w:rPr>
            </w:pPr>
            <w:r w:rsidRPr="00414307">
              <w:rPr>
                <w:sz w:val="28"/>
                <w:szCs w:val="28"/>
              </w:rPr>
              <w:t>10-20%</w:t>
            </w:r>
          </w:p>
        </w:tc>
        <w:tc>
          <w:tcPr>
            <w:tcW w:w="1843" w:type="dxa"/>
            <w:tcBorders>
              <w:top w:val="single" w:sz="4" w:space="0" w:color="000001"/>
              <w:left w:val="single" w:sz="4" w:space="0" w:color="000001"/>
              <w:right w:val="single" w:sz="4" w:space="0" w:color="000001"/>
            </w:tcBorders>
            <w:shd w:val="clear" w:color="auto" w:fill="FFFFFF"/>
            <w:tcMar>
              <w:left w:w="93" w:type="dxa"/>
            </w:tcMar>
          </w:tcPr>
          <w:p w:rsidR="00933D2F" w:rsidRPr="00414307" w:rsidRDefault="00933D2F" w:rsidP="00047FBC">
            <w:pPr>
              <w:tabs>
                <w:tab w:val="left" w:pos="3945"/>
              </w:tabs>
              <w:spacing w:line="276" w:lineRule="auto"/>
              <w:jc w:val="both"/>
              <w:rPr>
                <w:sz w:val="28"/>
                <w:szCs w:val="28"/>
              </w:rPr>
            </w:pPr>
            <w:r w:rsidRPr="00414307">
              <w:rPr>
                <w:sz w:val="28"/>
                <w:szCs w:val="28"/>
              </w:rPr>
              <w:t>10-20%</w:t>
            </w:r>
          </w:p>
        </w:tc>
        <w:tc>
          <w:tcPr>
            <w:tcW w:w="1984" w:type="dxa"/>
            <w:tcBorders>
              <w:top w:val="single" w:sz="4" w:space="0" w:color="000001"/>
              <w:left w:val="single" w:sz="4" w:space="0" w:color="000001"/>
              <w:right w:val="single" w:sz="4" w:space="0" w:color="000001"/>
            </w:tcBorders>
            <w:shd w:val="clear" w:color="auto" w:fill="FFFFFF"/>
            <w:tcMar>
              <w:left w:w="93" w:type="dxa"/>
            </w:tcMar>
          </w:tcPr>
          <w:p w:rsidR="00933D2F" w:rsidRPr="00414307" w:rsidRDefault="00933D2F" w:rsidP="00047FBC">
            <w:pPr>
              <w:tabs>
                <w:tab w:val="left" w:pos="3945"/>
              </w:tabs>
              <w:spacing w:line="276" w:lineRule="auto"/>
              <w:jc w:val="both"/>
              <w:rPr>
                <w:sz w:val="28"/>
                <w:szCs w:val="28"/>
              </w:rPr>
            </w:pPr>
            <w:r w:rsidRPr="00414307">
              <w:rPr>
                <w:sz w:val="28"/>
                <w:szCs w:val="28"/>
              </w:rPr>
              <w:t>10-20%</w:t>
            </w:r>
          </w:p>
        </w:tc>
        <w:tc>
          <w:tcPr>
            <w:tcW w:w="1843" w:type="dxa"/>
            <w:tcBorders>
              <w:top w:val="single" w:sz="4" w:space="0" w:color="000001"/>
              <w:left w:val="single" w:sz="4" w:space="0" w:color="000001"/>
              <w:right w:val="single" w:sz="4" w:space="0" w:color="000001"/>
            </w:tcBorders>
            <w:shd w:val="clear" w:color="auto" w:fill="FFFFFF"/>
            <w:tcMar>
              <w:left w:w="93" w:type="dxa"/>
            </w:tcMar>
          </w:tcPr>
          <w:p w:rsidR="00933D2F" w:rsidRPr="00414307" w:rsidRDefault="00933D2F" w:rsidP="00047FBC">
            <w:pPr>
              <w:tabs>
                <w:tab w:val="left" w:pos="3945"/>
              </w:tabs>
              <w:spacing w:line="276" w:lineRule="auto"/>
              <w:jc w:val="both"/>
              <w:rPr>
                <w:sz w:val="28"/>
                <w:szCs w:val="28"/>
              </w:rPr>
            </w:pPr>
            <w:r w:rsidRPr="00414307">
              <w:rPr>
                <w:sz w:val="28"/>
                <w:szCs w:val="28"/>
              </w:rPr>
              <w:t>10-20%</w:t>
            </w:r>
          </w:p>
        </w:tc>
      </w:tr>
      <w:tr w:rsidR="00933D2F" w:rsidRPr="00414307" w:rsidTr="00047FBC">
        <w:trPr>
          <w:cantSplit/>
          <w:trHeight w:val="744"/>
        </w:trPr>
        <w:tc>
          <w:tcPr>
            <w:tcW w:w="326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933D2F" w:rsidRPr="00414307" w:rsidRDefault="00933D2F" w:rsidP="00047FBC">
            <w:pPr>
              <w:pStyle w:val="ConsPlusCell"/>
              <w:jc w:val="both"/>
              <w:rPr>
                <w:rFonts w:ascii="Times New Roman" w:hAnsi="Times New Roman" w:cs="Times New Roman"/>
                <w:sz w:val="28"/>
                <w:szCs w:val="28"/>
              </w:rPr>
            </w:pPr>
            <w:r w:rsidRPr="00414307">
              <w:rPr>
                <w:rFonts w:ascii="Times New Roman" w:hAnsi="Times New Roman" w:cs="Times New Roman"/>
                <w:sz w:val="28"/>
                <w:szCs w:val="28"/>
              </w:rPr>
              <w:t xml:space="preserve">Технико- тактическая  </w:t>
            </w:r>
            <w:proofErr w:type="gramStart"/>
            <w:r w:rsidRPr="00414307">
              <w:rPr>
                <w:rFonts w:ascii="Times New Roman" w:hAnsi="Times New Roman" w:cs="Times New Roman"/>
                <w:sz w:val="28"/>
                <w:szCs w:val="28"/>
              </w:rPr>
              <w:t xml:space="preserve">   (</w:t>
            </w:r>
            <w:proofErr w:type="gramEnd"/>
            <w:r w:rsidRPr="00414307">
              <w:rPr>
                <w:rFonts w:ascii="Times New Roman" w:hAnsi="Times New Roman" w:cs="Times New Roman"/>
                <w:sz w:val="28"/>
                <w:szCs w:val="28"/>
              </w:rPr>
              <w:t xml:space="preserve">игровая)       </w:t>
            </w:r>
            <w:r w:rsidRPr="00414307">
              <w:rPr>
                <w:rFonts w:ascii="Times New Roman" w:hAnsi="Times New Roman" w:cs="Times New Roman"/>
                <w:sz w:val="28"/>
                <w:szCs w:val="28"/>
              </w:rPr>
              <w:br/>
              <w:t xml:space="preserve">подготовка (%)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933D2F" w:rsidRPr="00414307" w:rsidRDefault="00933D2F" w:rsidP="00047FBC">
            <w:pPr>
              <w:tabs>
                <w:tab w:val="left" w:pos="180"/>
                <w:tab w:val="center" w:pos="384"/>
                <w:tab w:val="left" w:pos="3945"/>
              </w:tabs>
              <w:spacing w:line="276" w:lineRule="auto"/>
              <w:jc w:val="both"/>
              <w:rPr>
                <w:sz w:val="28"/>
                <w:szCs w:val="28"/>
              </w:rPr>
            </w:pPr>
            <w:r w:rsidRPr="00414307">
              <w:rPr>
                <w:sz w:val="28"/>
                <w:szCs w:val="28"/>
              </w:rPr>
              <w:t>не менее 45%</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933D2F" w:rsidRPr="00414307" w:rsidRDefault="00933D2F" w:rsidP="00047FBC">
            <w:pPr>
              <w:tabs>
                <w:tab w:val="left" w:pos="180"/>
                <w:tab w:val="center" w:pos="384"/>
                <w:tab w:val="left" w:pos="3945"/>
              </w:tabs>
              <w:spacing w:line="276" w:lineRule="auto"/>
              <w:jc w:val="both"/>
              <w:rPr>
                <w:sz w:val="28"/>
                <w:szCs w:val="28"/>
              </w:rPr>
            </w:pPr>
            <w:r w:rsidRPr="00414307">
              <w:rPr>
                <w:sz w:val="28"/>
                <w:szCs w:val="28"/>
              </w:rPr>
              <w:t>не менее 45%</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933D2F" w:rsidRPr="00414307" w:rsidRDefault="00933D2F" w:rsidP="00047FBC">
            <w:pPr>
              <w:tabs>
                <w:tab w:val="left" w:pos="180"/>
                <w:tab w:val="center" w:pos="384"/>
                <w:tab w:val="left" w:pos="3945"/>
              </w:tabs>
              <w:spacing w:line="276" w:lineRule="auto"/>
              <w:jc w:val="both"/>
              <w:rPr>
                <w:sz w:val="28"/>
                <w:szCs w:val="28"/>
              </w:rPr>
            </w:pPr>
            <w:r w:rsidRPr="00414307">
              <w:rPr>
                <w:sz w:val="28"/>
                <w:szCs w:val="28"/>
              </w:rPr>
              <w:t>не менее 45%</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933D2F" w:rsidRPr="00414307" w:rsidRDefault="00933D2F" w:rsidP="00047FBC">
            <w:pPr>
              <w:tabs>
                <w:tab w:val="left" w:pos="180"/>
                <w:tab w:val="center" w:pos="384"/>
                <w:tab w:val="left" w:pos="3945"/>
              </w:tabs>
              <w:spacing w:line="276" w:lineRule="auto"/>
              <w:jc w:val="both"/>
              <w:rPr>
                <w:sz w:val="28"/>
                <w:szCs w:val="28"/>
              </w:rPr>
            </w:pPr>
            <w:r w:rsidRPr="00414307">
              <w:rPr>
                <w:sz w:val="28"/>
                <w:szCs w:val="28"/>
              </w:rPr>
              <w:t>не менее 45%</w:t>
            </w:r>
          </w:p>
        </w:tc>
      </w:tr>
      <w:tr w:rsidR="00933D2F" w:rsidRPr="00414307" w:rsidTr="00047FBC">
        <w:trPr>
          <w:cantSplit/>
        </w:trPr>
        <w:tc>
          <w:tcPr>
            <w:tcW w:w="326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933D2F" w:rsidRPr="00414307" w:rsidRDefault="00933D2F" w:rsidP="00047FBC">
            <w:pPr>
              <w:pStyle w:val="ConsPlusCell"/>
              <w:jc w:val="both"/>
              <w:rPr>
                <w:rFonts w:ascii="Times New Roman" w:hAnsi="Times New Roman" w:cs="Times New Roman"/>
                <w:sz w:val="28"/>
                <w:szCs w:val="28"/>
              </w:rPr>
            </w:pPr>
            <w:proofErr w:type="gramStart"/>
            <w:r w:rsidRPr="00414307">
              <w:rPr>
                <w:rFonts w:ascii="Times New Roman" w:hAnsi="Times New Roman" w:cs="Times New Roman"/>
                <w:sz w:val="28"/>
                <w:szCs w:val="28"/>
              </w:rPr>
              <w:t xml:space="preserve">Тактическая,   </w:t>
            </w:r>
            <w:proofErr w:type="gramEnd"/>
            <w:r w:rsidRPr="00414307">
              <w:rPr>
                <w:rFonts w:ascii="Times New Roman" w:hAnsi="Times New Roman" w:cs="Times New Roman"/>
                <w:sz w:val="28"/>
                <w:szCs w:val="28"/>
              </w:rPr>
              <w:t xml:space="preserve"> теоретическая</w:t>
            </w:r>
            <w:r w:rsidRPr="00414307">
              <w:rPr>
                <w:rFonts w:ascii="Times New Roman" w:hAnsi="Times New Roman" w:cs="Times New Roman"/>
                <w:sz w:val="28"/>
                <w:szCs w:val="28"/>
              </w:rPr>
              <w:br/>
              <w:t xml:space="preserve">психологическая  подготовка (%)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933D2F" w:rsidRPr="00414307" w:rsidRDefault="00933D2F" w:rsidP="00047FBC">
            <w:pPr>
              <w:tabs>
                <w:tab w:val="left" w:pos="3945"/>
              </w:tabs>
              <w:spacing w:line="276" w:lineRule="auto"/>
              <w:jc w:val="both"/>
              <w:rPr>
                <w:sz w:val="28"/>
                <w:szCs w:val="28"/>
              </w:rPr>
            </w:pPr>
            <w:r w:rsidRPr="00414307">
              <w:rPr>
                <w:sz w:val="28"/>
                <w:szCs w:val="28"/>
              </w:rPr>
              <w:t>10-15%</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933D2F" w:rsidRPr="00414307" w:rsidRDefault="00933D2F" w:rsidP="00047FBC">
            <w:pPr>
              <w:tabs>
                <w:tab w:val="left" w:pos="3945"/>
              </w:tabs>
              <w:spacing w:line="276" w:lineRule="auto"/>
              <w:jc w:val="both"/>
              <w:rPr>
                <w:sz w:val="28"/>
                <w:szCs w:val="28"/>
              </w:rPr>
            </w:pPr>
            <w:r w:rsidRPr="00414307">
              <w:rPr>
                <w:sz w:val="28"/>
                <w:szCs w:val="28"/>
              </w:rPr>
              <w:t>10-15%</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933D2F" w:rsidRPr="00414307" w:rsidRDefault="00933D2F" w:rsidP="00047FBC">
            <w:pPr>
              <w:tabs>
                <w:tab w:val="left" w:pos="3945"/>
              </w:tabs>
              <w:spacing w:line="276" w:lineRule="auto"/>
              <w:jc w:val="both"/>
              <w:rPr>
                <w:sz w:val="28"/>
                <w:szCs w:val="28"/>
              </w:rPr>
            </w:pPr>
            <w:r w:rsidRPr="00414307">
              <w:rPr>
                <w:sz w:val="28"/>
                <w:szCs w:val="28"/>
              </w:rPr>
              <w:t>10-15%</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933D2F" w:rsidRPr="00414307" w:rsidRDefault="00933D2F" w:rsidP="00047FBC">
            <w:pPr>
              <w:tabs>
                <w:tab w:val="left" w:pos="3945"/>
              </w:tabs>
              <w:spacing w:line="276" w:lineRule="auto"/>
              <w:jc w:val="both"/>
              <w:rPr>
                <w:sz w:val="28"/>
                <w:szCs w:val="28"/>
              </w:rPr>
            </w:pPr>
            <w:r w:rsidRPr="00414307">
              <w:rPr>
                <w:sz w:val="28"/>
                <w:szCs w:val="28"/>
              </w:rPr>
              <w:t>10-15%</w:t>
            </w:r>
          </w:p>
        </w:tc>
      </w:tr>
      <w:tr w:rsidR="00933D2F" w:rsidRPr="00414307" w:rsidTr="00047FBC">
        <w:trPr>
          <w:cantSplit/>
        </w:trPr>
        <w:tc>
          <w:tcPr>
            <w:tcW w:w="326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933D2F" w:rsidRPr="00414307" w:rsidRDefault="00933D2F" w:rsidP="00047FBC">
            <w:pPr>
              <w:pStyle w:val="ConsPlusCell"/>
              <w:jc w:val="both"/>
              <w:rPr>
                <w:rFonts w:ascii="Times New Roman" w:hAnsi="Times New Roman" w:cs="Times New Roman"/>
                <w:sz w:val="28"/>
                <w:szCs w:val="28"/>
              </w:rPr>
            </w:pPr>
            <w:r w:rsidRPr="00414307">
              <w:rPr>
                <w:rFonts w:ascii="Times New Roman" w:hAnsi="Times New Roman" w:cs="Times New Roman"/>
                <w:sz w:val="28"/>
                <w:szCs w:val="28"/>
              </w:rPr>
              <w:t>Самостоятельная работа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933D2F" w:rsidRPr="00414307" w:rsidRDefault="00933D2F" w:rsidP="00047FBC">
            <w:pPr>
              <w:tabs>
                <w:tab w:val="left" w:pos="3945"/>
              </w:tabs>
              <w:spacing w:line="276" w:lineRule="auto"/>
              <w:jc w:val="both"/>
              <w:rPr>
                <w:sz w:val="28"/>
                <w:szCs w:val="28"/>
              </w:rPr>
            </w:pPr>
            <w:r w:rsidRPr="00414307">
              <w:rPr>
                <w:sz w:val="28"/>
                <w:szCs w:val="28"/>
              </w:rPr>
              <w:t xml:space="preserve"> не менее10%</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933D2F" w:rsidRPr="00414307" w:rsidRDefault="00933D2F" w:rsidP="00047FBC">
            <w:pPr>
              <w:tabs>
                <w:tab w:val="left" w:pos="3945"/>
              </w:tabs>
              <w:spacing w:line="276" w:lineRule="auto"/>
              <w:jc w:val="both"/>
              <w:rPr>
                <w:sz w:val="28"/>
                <w:szCs w:val="28"/>
              </w:rPr>
            </w:pPr>
            <w:r w:rsidRPr="00414307">
              <w:rPr>
                <w:sz w:val="28"/>
                <w:szCs w:val="28"/>
              </w:rPr>
              <w:t xml:space="preserve"> не менее10%</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933D2F" w:rsidRPr="00414307" w:rsidRDefault="00933D2F" w:rsidP="00047FBC">
            <w:pPr>
              <w:tabs>
                <w:tab w:val="left" w:pos="3945"/>
              </w:tabs>
              <w:spacing w:line="276" w:lineRule="auto"/>
              <w:jc w:val="both"/>
              <w:rPr>
                <w:sz w:val="28"/>
                <w:szCs w:val="28"/>
              </w:rPr>
            </w:pPr>
            <w:r w:rsidRPr="00414307">
              <w:rPr>
                <w:sz w:val="28"/>
                <w:szCs w:val="28"/>
              </w:rPr>
              <w:t xml:space="preserve"> не менее 10%</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933D2F" w:rsidRPr="00414307" w:rsidRDefault="00933D2F" w:rsidP="00047FBC">
            <w:pPr>
              <w:tabs>
                <w:tab w:val="left" w:pos="3945"/>
              </w:tabs>
              <w:spacing w:line="276" w:lineRule="auto"/>
              <w:jc w:val="both"/>
              <w:rPr>
                <w:sz w:val="28"/>
                <w:szCs w:val="28"/>
              </w:rPr>
            </w:pPr>
            <w:r w:rsidRPr="00414307">
              <w:rPr>
                <w:sz w:val="28"/>
                <w:szCs w:val="28"/>
              </w:rPr>
              <w:t xml:space="preserve"> не менее10%</w:t>
            </w:r>
          </w:p>
        </w:tc>
      </w:tr>
    </w:tbl>
    <w:p w:rsidR="00933D2F" w:rsidRPr="006A6113" w:rsidRDefault="00933D2F" w:rsidP="006E0498">
      <w:pPr>
        <w:suppressAutoHyphens w:val="0"/>
        <w:spacing w:line="360" w:lineRule="auto"/>
        <w:ind w:firstLine="284"/>
        <w:jc w:val="both"/>
        <w:rPr>
          <w:b/>
          <w:bCs/>
          <w:sz w:val="28"/>
          <w:szCs w:val="28"/>
          <w:lang w:eastAsia="ru-RU"/>
        </w:rPr>
      </w:pPr>
      <w:r w:rsidRPr="00414307">
        <w:rPr>
          <w:sz w:val="28"/>
          <w:szCs w:val="28"/>
          <w:lang w:eastAsia="en-US"/>
        </w:rPr>
        <w:t xml:space="preserve">Общий подход к распределению нагрузки различной направленности на всех этапах заключается в примерном равенстве количества часов, отводимых на физическую подготовку (совместно общую и специальную), технико-тактическую </w:t>
      </w:r>
      <w:r w:rsidRPr="00414307">
        <w:rPr>
          <w:sz w:val="28"/>
          <w:szCs w:val="28"/>
          <w:lang w:eastAsia="en-US"/>
        </w:rPr>
        <w:lastRenderedPageBreak/>
        <w:t>(совместно техническую и тактическую) и подводящие контрольные и основные соревнования. Однако от этапа к этапу нарастает величина специальной физической подготовки с уменьшением общей. Такая же картина наблюдается в соотношениях технической и тактической подготовок.</w:t>
      </w:r>
      <w:r w:rsidRPr="00414307">
        <w:rPr>
          <w:b/>
          <w:bCs/>
          <w:sz w:val="28"/>
          <w:szCs w:val="28"/>
          <w:lang w:eastAsia="ru-RU"/>
        </w:rPr>
        <w:t xml:space="preserve"> </w:t>
      </w:r>
      <w:r w:rsidRPr="00414307">
        <w:rPr>
          <w:sz w:val="28"/>
          <w:szCs w:val="28"/>
          <w:lang w:eastAsia="en-US"/>
        </w:rPr>
        <w:t>Соревновательная нагрузка постоянно нарастает (Табл. 3).</w:t>
      </w:r>
    </w:p>
    <w:p w:rsidR="00933D2F" w:rsidRDefault="00933D2F" w:rsidP="006E0498">
      <w:pPr>
        <w:jc w:val="center"/>
        <w:rPr>
          <w:b/>
          <w:bCs/>
          <w:spacing w:val="-1"/>
          <w:sz w:val="28"/>
          <w:szCs w:val="28"/>
        </w:rPr>
      </w:pPr>
      <w:r w:rsidRPr="00414307">
        <w:rPr>
          <w:b/>
          <w:bCs/>
          <w:spacing w:val="-1"/>
          <w:sz w:val="28"/>
          <w:szCs w:val="28"/>
        </w:rPr>
        <w:t>Планируемые показатели соревновательной нагрузки</w:t>
      </w:r>
    </w:p>
    <w:p w:rsidR="00933D2F" w:rsidRPr="00414307" w:rsidRDefault="00933D2F" w:rsidP="006E0498">
      <w:pPr>
        <w:jc w:val="center"/>
        <w:rPr>
          <w:b/>
          <w:bCs/>
          <w:sz w:val="28"/>
          <w:szCs w:val="28"/>
        </w:rPr>
      </w:pPr>
      <w:r w:rsidRPr="00414307">
        <w:rPr>
          <w:b/>
          <w:bCs/>
          <w:spacing w:val="-1"/>
          <w:sz w:val="28"/>
          <w:szCs w:val="28"/>
        </w:rPr>
        <w:t xml:space="preserve"> </w:t>
      </w:r>
      <w:r w:rsidRPr="00414307">
        <w:rPr>
          <w:b/>
          <w:bCs/>
          <w:sz w:val="28"/>
          <w:szCs w:val="28"/>
        </w:rPr>
        <w:t>(количество встреч-игр)</w:t>
      </w:r>
    </w:p>
    <w:p w:rsidR="00933D2F" w:rsidRPr="00414307" w:rsidRDefault="00933D2F" w:rsidP="00933D2F">
      <w:pPr>
        <w:suppressAutoHyphens w:val="0"/>
        <w:spacing w:line="360" w:lineRule="auto"/>
        <w:jc w:val="right"/>
        <w:rPr>
          <w:bCs/>
          <w:i/>
          <w:sz w:val="28"/>
          <w:szCs w:val="28"/>
          <w:lang w:eastAsia="ru-RU"/>
        </w:rPr>
      </w:pPr>
      <w:r w:rsidRPr="00414307">
        <w:rPr>
          <w:bCs/>
          <w:i/>
          <w:sz w:val="28"/>
          <w:szCs w:val="28"/>
          <w:lang w:eastAsia="ru-RU"/>
        </w:rPr>
        <w:t xml:space="preserve">Таблица 3 </w:t>
      </w:r>
    </w:p>
    <w:tbl>
      <w:tblPr>
        <w:tblW w:w="0" w:type="auto"/>
        <w:tblInd w:w="40" w:type="dxa"/>
        <w:tblBorders>
          <w:top w:val="single" w:sz="6" w:space="0" w:color="00000A"/>
          <w:left w:val="single" w:sz="6" w:space="0" w:color="00000A"/>
          <w:bottom w:val="nil"/>
          <w:right w:val="single" w:sz="6" w:space="0" w:color="00000A"/>
          <w:insideH w:val="nil"/>
          <w:insideV w:val="single" w:sz="6" w:space="0" w:color="00000A"/>
        </w:tblBorders>
        <w:tblCellMar>
          <w:left w:w="32" w:type="dxa"/>
          <w:right w:w="40" w:type="dxa"/>
        </w:tblCellMar>
        <w:tblLook w:val="04A0" w:firstRow="1" w:lastRow="0" w:firstColumn="1" w:lastColumn="0" w:noHBand="0" w:noVBand="1"/>
      </w:tblPr>
      <w:tblGrid>
        <w:gridCol w:w="3400"/>
        <w:gridCol w:w="852"/>
        <w:gridCol w:w="849"/>
        <w:gridCol w:w="993"/>
        <w:gridCol w:w="850"/>
        <w:gridCol w:w="708"/>
        <w:gridCol w:w="566"/>
        <w:gridCol w:w="566"/>
        <w:gridCol w:w="714"/>
      </w:tblGrid>
      <w:tr w:rsidR="00933D2F" w:rsidRPr="00414307" w:rsidTr="00047FBC">
        <w:trPr>
          <w:cantSplit/>
          <w:trHeight w:val="905"/>
        </w:trPr>
        <w:tc>
          <w:tcPr>
            <w:tcW w:w="3400" w:type="dxa"/>
            <w:vMerge w:val="restart"/>
            <w:tcBorders>
              <w:top w:val="single" w:sz="6" w:space="0" w:color="00000A"/>
              <w:left w:val="single" w:sz="6" w:space="0" w:color="00000A"/>
              <w:bottom w:val="nil"/>
              <w:right w:val="single" w:sz="6" w:space="0" w:color="00000A"/>
            </w:tcBorders>
            <w:shd w:val="clear" w:color="auto" w:fill="FFFFFF"/>
            <w:tcMar>
              <w:left w:w="32" w:type="dxa"/>
            </w:tcMar>
          </w:tcPr>
          <w:p w:rsidR="00933D2F" w:rsidRPr="00414307" w:rsidRDefault="00933D2F" w:rsidP="00047FBC">
            <w:pPr>
              <w:ind w:left="10"/>
              <w:jc w:val="both"/>
              <w:rPr>
                <w:sz w:val="28"/>
                <w:szCs w:val="28"/>
              </w:rPr>
            </w:pPr>
            <w:r w:rsidRPr="00414307">
              <w:rPr>
                <w:sz w:val="28"/>
                <w:szCs w:val="28"/>
              </w:rPr>
              <w:t>Виды</w:t>
            </w:r>
          </w:p>
          <w:p w:rsidR="00933D2F" w:rsidRPr="00414307" w:rsidRDefault="00933D2F" w:rsidP="00047FBC">
            <w:pPr>
              <w:ind w:left="5"/>
              <w:jc w:val="both"/>
              <w:rPr>
                <w:sz w:val="28"/>
                <w:szCs w:val="28"/>
              </w:rPr>
            </w:pPr>
            <w:r w:rsidRPr="00414307">
              <w:rPr>
                <w:sz w:val="28"/>
                <w:szCs w:val="28"/>
              </w:rPr>
              <w:t>соревнований</w:t>
            </w:r>
          </w:p>
        </w:tc>
        <w:tc>
          <w:tcPr>
            <w:tcW w:w="2694" w:type="dxa"/>
            <w:gridSpan w:val="3"/>
            <w:tcBorders>
              <w:top w:val="single" w:sz="6" w:space="0" w:color="00000A"/>
              <w:left w:val="single" w:sz="6" w:space="0" w:color="00000A"/>
              <w:bottom w:val="nil"/>
              <w:right w:val="single" w:sz="6" w:space="0" w:color="00000A"/>
            </w:tcBorders>
            <w:shd w:val="clear" w:color="auto" w:fill="FFFFFF"/>
            <w:tcMar>
              <w:left w:w="32" w:type="dxa"/>
            </w:tcMar>
          </w:tcPr>
          <w:p w:rsidR="00933D2F" w:rsidRPr="00414307" w:rsidRDefault="00933D2F" w:rsidP="00047FBC">
            <w:pPr>
              <w:jc w:val="both"/>
              <w:rPr>
                <w:sz w:val="28"/>
                <w:szCs w:val="28"/>
              </w:rPr>
            </w:pPr>
            <w:r w:rsidRPr="00414307">
              <w:rPr>
                <w:sz w:val="28"/>
                <w:szCs w:val="28"/>
              </w:rPr>
              <w:t xml:space="preserve">Этап начальной </w:t>
            </w:r>
          </w:p>
          <w:p w:rsidR="00933D2F" w:rsidRPr="00414307" w:rsidRDefault="00933D2F" w:rsidP="00047FBC">
            <w:pPr>
              <w:jc w:val="both"/>
              <w:rPr>
                <w:sz w:val="28"/>
                <w:szCs w:val="28"/>
              </w:rPr>
            </w:pPr>
            <w:r w:rsidRPr="00414307">
              <w:rPr>
                <w:sz w:val="28"/>
                <w:szCs w:val="28"/>
              </w:rPr>
              <w:t>подготовки</w:t>
            </w:r>
          </w:p>
        </w:tc>
        <w:tc>
          <w:tcPr>
            <w:tcW w:w="3404" w:type="dxa"/>
            <w:gridSpan w:val="5"/>
            <w:tcBorders>
              <w:top w:val="single" w:sz="6" w:space="0" w:color="00000A"/>
              <w:left w:val="single" w:sz="6" w:space="0" w:color="00000A"/>
              <w:bottom w:val="nil"/>
              <w:right w:val="single" w:sz="6" w:space="0" w:color="00000A"/>
            </w:tcBorders>
            <w:shd w:val="clear" w:color="auto" w:fill="FFFFFF"/>
            <w:tcMar>
              <w:left w:w="32" w:type="dxa"/>
            </w:tcMar>
          </w:tcPr>
          <w:p w:rsidR="00933D2F" w:rsidRPr="00414307" w:rsidRDefault="00933D2F" w:rsidP="00047FBC">
            <w:pPr>
              <w:jc w:val="both"/>
              <w:rPr>
                <w:sz w:val="28"/>
                <w:szCs w:val="28"/>
              </w:rPr>
            </w:pPr>
            <w:r w:rsidRPr="00414307">
              <w:rPr>
                <w:sz w:val="28"/>
                <w:szCs w:val="28"/>
              </w:rPr>
              <w:t>Учебно-тренировочный этап</w:t>
            </w:r>
          </w:p>
        </w:tc>
      </w:tr>
      <w:tr w:rsidR="00933D2F" w:rsidRPr="00414307" w:rsidTr="00047FBC">
        <w:trPr>
          <w:cantSplit/>
          <w:trHeight w:val="450"/>
        </w:trPr>
        <w:tc>
          <w:tcPr>
            <w:tcW w:w="3400" w:type="dxa"/>
            <w:vMerge/>
            <w:tcBorders>
              <w:top w:val="nil"/>
              <w:left w:val="single" w:sz="6" w:space="0" w:color="00000A"/>
              <w:bottom w:val="nil"/>
              <w:right w:val="single" w:sz="6" w:space="0" w:color="00000A"/>
            </w:tcBorders>
            <w:shd w:val="clear" w:color="auto" w:fill="FFFFFF"/>
            <w:tcMar>
              <w:left w:w="32" w:type="dxa"/>
            </w:tcMar>
          </w:tcPr>
          <w:p w:rsidR="00933D2F" w:rsidRPr="00414307" w:rsidRDefault="00933D2F" w:rsidP="00047FBC">
            <w:pPr>
              <w:jc w:val="both"/>
              <w:rPr>
                <w:sz w:val="28"/>
                <w:szCs w:val="28"/>
              </w:rPr>
            </w:pPr>
          </w:p>
        </w:tc>
        <w:tc>
          <w:tcPr>
            <w:tcW w:w="852" w:type="dxa"/>
            <w:tcBorders>
              <w:top w:val="single" w:sz="6" w:space="0" w:color="00000A"/>
              <w:left w:val="single" w:sz="6" w:space="0" w:color="00000A"/>
              <w:bottom w:val="nil"/>
              <w:right w:val="single" w:sz="6" w:space="0" w:color="00000A"/>
            </w:tcBorders>
            <w:shd w:val="clear" w:color="auto" w:fill="FFFFFF"/>
            <w:tcMar>
              <w:left w:w="32" w:type="dxa"/>
            </w:tcMar>
          </w:tcPr>
          <w:p w:rsidR="00933D2F" w:rsidRPr="00414307" w:rsidRDefault="00933D2F" w:rsidP="00047FBC">
            <w:pPr>
              <w:ind w:left="19"/>
              <w:jc w:val="both"/>
              <w:rPr>
                <w:sz w:val="28"/>
                <w:szCs w:val="28"/>
              </w:rPr>
            </w:pPr>
            <w:r w:rsidRPr="00414307">
              <w:rPr>
                <w:sz w:val="28"/>
                <w:szCs w:val="28"/>
              </w:rPr>
              <w:t>1-й</w:t>
            </w:r>
          </w:p>
        </w:tc>
        <w:tc>
          <w:tcPr>
            <w:tcW w:w="849" w:type="dxa"/>
            <w:tcBorders>
              <w:top w:val="single" w:sz="6" w:space="0" w:color="00000A"/>
              <w:left w:val="single" w:sz="6" w:space="0" w:color="00000A"/>
              <w:bottom w:val="nil"/>
              <w:right w:val="single" w:sz="6" w:space="0" w:color="00000A"/>
            </w:tcBorders>
            <w:shd w:val="clear" w:color="auto" w:fill="FFFFFF"/>
            <w:tcMar>
              <w:left w:w="32" w:type="dxa"/>
            </w:tcMar>
          </w:tcPr>
          <w:p w:rsidR="00933D2F" w:rsidRPr="00414307" w:rsidRDefault="00933D2F" w:rsidP="00047FBC">
            <w:pPr>
              <w:ind w:left="34"/>
              <w:jc w:val="both"/>
              <w:rPr>
                <w:sz w:val="28"/>
                <w:szCs w:val="28"/>
              </w:rPr>
            </w:pPr>
            <w:r w:rsidRPr="00414307">
              <w:rPr>
                <w:sz w:val="28"/>
                <w:szCs w:val="28"/>
              </w:rPr>
              <w:t>2-й</w:t>
            </w:r>
          </w:p>
        </w:tc>
        <w:tc>
          <w:tcPr>
            <w:tcW w:w="993" w:type="dxa"/>
            <w:tcBorders>
              <w:top w:val="single" w:sz="6" w:space="0" w:color="00000A"/>
              <w:left w:val="single" w:sz="6" w:space="0" w:color="00000A"/>
              <w:bottom w:val="nil"/>
              <w:right w:val="single" w:sz="6" w:space="0" w:color="00000A"/>
            </w:tcBorders>
            <w:shd w:val="clear" w:color="auto" w:fill="FFFFFF"/>
            <w:tcMar>
              <w:left w:w="32" w:type="dxa"/>
            </w:tcMar>
          </w:tcPr>
          <w:p w:rsidR="00933D2F" w:rsidRPr="00414307" w:rsidRDefault="00933D2F" w:rsidP="00047FBC">
            <w:pPr>
              <w:ind w:left="19"/>
              <w:jc w:val="both"/>
              <w:rPr>
                <w:sz w:val="28"/>
                <w:szCs w:val="28"/>
              </w:rPr>
            </w:pPr>
            <w:r w:rsidRPr="00414307">
              <w:rPr>
                <w:sz w:val="28"/>
                <w:szCs w:val="28"/>
              </w:rPr>
              <w:t>3-й</w:t>
            </w:r>
          </w:p>
        </w:tc>
        <w:tc>
          <w:tcPr>
            <w:tcW w:w="850" w:type="dxa"/>
            <w:tcBorders>
              <w:top w:val="single" w:sz="6" w:space="0" w:color="00000A"/>
              <w:left w:val="single" w:sz="6" w:space="0" w:color="00000A"/>
              <w:bottom w:val="nil"/>
              <w:right w:val="single" w:sz="6" w:space="0" w:color="00000A"/>
            </w:tcBorders>
            <w:shd w:val="clear" w:color="auto" w:fill="FFFFFF"/>
            <w:tcMar>
              <w:left w:w="32" w:type="dxa"/>
            </w:tcMar>
          </w:tcPr>
          <w:p w:rsidR="00933D2F" w:rsidRPr="00414307" w:rsidRDefault="00933D2F" w:rsidP="00047FBC">
            <w:pPr>
              <w:ind w:left="91"/>
              <w:jc w:val="both"/>
              <w:rPr>
                <w:sz w:val="28"/>
                <w:szCs w:val="28"/>
              </w:rPr>
            </w:pPr>
            <w:r w:rsidRPr="00414307">
              <w:rPr>
                <w:sz w:val="28"/>
                <w:szCs w:val="28"/>
              </w:rPr>
              <w:t>1-й</w:t>
            </w:r>
          </w:p>
        </w:tc>
        <w:tc>
          <w:tcPr>
            <w:tcW w:w="708" w:type="dxa"/>
            <w:tcBorders>
              <w:top w:val="single" w:sz="6" w:space="0" w:color="00000A"/>
              <w:left w:val="single" w:sz="6" w:space="0" w:color="00000A"/>
              <w:bottom w:val="nil"/>
              <w:right w:val="single" w:sz="6" w:space="0" w:color="00000A"/>
            </w:tcBorders>
            <w:shd w:val="clear" w:color="auto" w:fill="FFFFFF"/>
            <w:tcMar>
              <w:left w:w="32" w:type="dxa"/>
            </w:tcMar>
          </w:tcPr>
          <w:p w:rsidR="00933D2F" w:rsidRPr="00414307" w:rsidRDefault="00933D2F" w:rsidP="00047FBC">
            <w:pPr>
              <w:ind w:left="77"/>
              <w:jc w:val="both"/>
              <w:rPr>
                <w:sz w:val="28"/>
                <w:szCs w:val="28"/>
              </w:rPr>
            </w:pPr>
            <w:r w:rsidRPr="00414307">
              <w:rPr>
                <w:sz w:val="28"/>
                <w:szCs w:val="28"/>
              </w:rPr>
              <w:t>2-й</w:t>
            </w:r>
          </w:p>
        </w:tc>
        <w:tc>
          <w:tcPr>
            <w:tcW w:w="566" w:type="dxa"/>
            <w:tcBorders>
              <w:top w:val="single" w:sz="6" w:space="0" w:color="00000A"/>
              <w:left w:val="single" w:sz="6" w:space="0" w:color="00000A"/>
              <w:bottom w:val="nil"/>
              <w:right w:val="single" w:sz="6" w:space="0" w:color="00000A"/>
            </w:tcBorders>
            <w:shd w:val="clear" w:color="auto" w:fill="FFFFFF"/>
            <w:tcMar>
              <w:left w:w="32" w:type="dxa"/>
            </w:tcMar>
          </w:tcPr>
          <w:p w:rsidR="00933D2F" w:rsidRPr="00414307" w:rsidRDefault="00933D2F" w:rsidP="00047FBC">
            <w:pPr>
              <w:ind w:left="5"/>
              <w:jc w:val="both"/>
              <w:rPr>
                <w:sz w:val="28"/>
                <w:szCs w:val="28"/>
              </w:rPr>
            </w:pPr>
            <w:r w:rsidRPr="00414307">
              <w:rPr>
                <w:sz w:val="28"/>
                <w:szCs w:val="28"/>
              </w:rPr>
              <w:t>3-й</w:t>
            </w:r>
          </w:p>
        </w:tc>
        <w:tc>
          <w:tcPr>
            <w:tcW w:w="566" w:type="dxa"/>
            <w:tcBorders>
              <w:top w:val="single" w:sz="6" w:space="0" w:color="00000A"/>
              <w:left w:val="single" w:sz="6" w:space="0" w:color="00000A"/>
              <w:bottom w:val="nil"/>
              <w:right w:val="single" w:sz="6" w:space="0" w:color="00000A"/>
            </w:tcBorders>
            <w:shd w:val="clear" w:color="auto" w:fill="FFFFFF"/>
            <w:tcMar>
              <w:left w:w="32" w:type="dxa"/>
            </w:tcMar>
          </w:tcPr>
          <w:p w:rsidR="00933D2F" w:rsidRPr="00414307" w:rsidRDefault="00933D2F" w:rsidP="00047FBC">
            <w:pPr>
              <w:ind w:left="5"/>
              <w:jc w:val="both"/>
              <w:rPr>
                <w:sz w:val="28"/>
                <w:szCs w:val="28"/>
              </w:rPr>
            </w:pPr>
            <w:r w:rsidRPr="00414307">
              <w:rPr>
                <w:sz w:val="28"/>
                <w:szCs w:val="28"/>
              </w:rPr>
              <w:t>4-й</w:t>
            </w:r>
          </w:p>
        </w:tc>
        <w:tc>
          <w:tcPr>
            <w:tcW w:w="714" w:type="dxa"/>
            <w:tcBorders>
              <w:top w:val="single" w:sz="6" w:space="0" w:color="00000A"/>
              <w:left w:val="single" w:sz="6" w:space="0" w:color="00000A"/>
              <w:bottom w:val="nil"/>
              <w:right w:val="single" w:sz="6" w:space="0" w:color="00000A"/>
            </w:tcBorders>
            <w:shd w:val="clear" w:color="auto" w:fill="FFFFFF"/>
            <w:tcMar>
              <w:left w:w="32" w:type="dxa"/>
            </w:tcMar>
          </w:tcPr>
          <w:p w:rsidR="00933D2F" w:rsidRPr="00414307" w:rsidRDefault="00933D2F" w:rsidP="00047FBC">
            <w:pPr>
              <w:ind w:left="10"/>
              <w:jc w:val="both"/>
              <w:rPr>
                <w:sz w:val="28"/>
                <w:szCs w:val="28"/>
              </w:rPr>
            </w:pPr>
            <w:r w:rsidRPr="00414307">
              <w:rPr>
                <w:sz w:val="28"/>
                <w:szCs w:val="28"/>
              </w:rPr>
              <w:t>5-й</w:t>
            </w:r>
          </w:p>
        </w:tc>
      </w:tr>
      <w:tr w:rsidR="00933D2F" w:rsidRPr="00414307" w:rsidTr="00047FBC">
        <w:trPr>
          <w:cantSplit/>
          <w:trHeight w:val="450"/>
        </w:trPr>
        <w:tc>
          <w:tcPr>
            <w:tcW w:w="3400" w:type="dxa"/>
            <w:vMerge/>
            <w:tcBorders>
              <w:top w:val="nil"/>
              <w:left w:val="single" w:sz="6" w:space="0" w:color="00000A"/>
              <w:bottom w:val="single" w:sz="6" w:space="0" w:color="00000A"/>
              <w:right w:val="single" w:sz="6" w:space="0" w:color="00000A"/>
            </w:tcBorders>
            <w:shd w:val="clear" w:color="auto" w:fill="FFFFFF"/>
            <w:tcMar>
              <w:left w:w="32" w:type="dxa"/>
            </w:tcMar>
          </w:tcPr>
          <w:p w:rsidR="00933D2F" w:rsidRPr="00414307" w:rsidRDefault="00933D2F" w:rsidP="00047FBC">
            <w:pPr>
              <w:jc w:val="both"/>
              <w:rPr>
                <w:sz w:val="28"/>
                <w:szCs w:val="28"/>
              </w:rPr>
            </w:pPr>
          </w:p>
        </w:tc>
        <w:tc>
          <w:tcPr>
            <w:tcW w:w="852" w:type="dxa"/>
            <w:tcBorders>
              <w:top w:val="nil"/>
              <w:left w:val="single" w:sz="6" w:space="0" w:color="00000A"/>
              <w:bottom w:val="single" w:sz="6" w:space="0" w:color="00000A"/>
              <w:right w:val="single" w:sz="6" w:space="0" w:color="00000A"/>
            </w:tcBorders>
            <w:shd w:val="clear" w:color="auto" w:fill="FFFFFF"/>
            <w:tcMar>
              <w:left w:w="32" w:type="dxa"/>
            </w:tcMar>
          </w:tcPr>
          <w:p w:rsidR="00933D2F" w:rsidRPr="00414307" w:rsidRDefault="00933D2F" w:rsidP="00047FBC">
            <w:pPr>
              <w:ind w:left="24"/>
              <w:jc w:val="both"/>
              <w:rPr>
                <w:sz w:val="28"/>
                <w:szCs w:val="28"/>
              </w:rPr>
            </w:pPr>
            <w:r w:rsidRPr="00414307">
              <w:rPr>
                <w:sz w:val="28"/>
                <w:szCs w:val="28"/>
              </w:rPr>
              <w:t>год</w:t>
            </w:r>
          </w:p>
        </w:tc>
        <w:tc>
          <w:tcPr>
            <w:tcW w:w="849" w:type="dxa"/>
            <w:tcBorders>
              <w:top w:val="nil"/>
              <w:left w:val="single" w:sz="6" w:space="0" w:color="00000A"/>
              <w:bottom w:val="single" w:sz="6" w:space="0" w:color="00000A"/>
              <w:right w:val="single" w:sz="6" w:space="0" w:color="00000A"/>
            </w:tcBorders>
            <w:shd w:val="clear" w:color="auto" w:fill="FFFFFF"/>
            <w:tcMar>
              <w:left w:w="32" w:type="dxa"/>
            </w:tcMar>
          </w:tcPr>
          <w:p w:rsidR="00933D2F" w:rsidRPr="00414307" w:rsidRDefault="00933D2F" w:rsidP="00047FBC">
            <w:pPr>
              <w:ind w:left="24"/>
              <w:jc w:val="both"/>
              <w:rPr>
                <w:sz w:val="28"/>
                <w:szCs w:val="28"/>
              </w:rPr>
            </w:pPr>
            <w:r w:rsidRPr="00414307">
              <w:rPr>
                <w:sz w:val="28"/>
                <w:szCs w:val="28"/>
              </w:rPr>
              <w:t>год</w:t>
            </w:r>
          </w:p>
        </w:tc>
        <w:tc>
          <w:tcPr>
            <w:tcW w:w="993" w:type="dxa"/>
            <w:tcBorders>
              <w:top w:val="nil"/>
              <w:left w:val="single" w:sz="6" w:space="0" w:color="00000A"/>
              <w:bottom w:val="single" w:sz="6" w:space="0" w:color="00000A"/>
              <w:right w:val="single" w:sz="6" w:space="0" w:color="00000A"/>
            </w:tcBorders>
            <w:shd w:val="clear" w:color="auto" w:fill="FFFFFF"/>
            <w:tcMar>
              <w:left w:w="32" w:type="dxa"/>
            </w:tcMar>
          </w:tcPr>
          <w:p w:rsidR="00933D2F" w:rsidRPr="00414307" w:rsidRDefault="00933D2F" w:rsidP="00047FBC">
            <w:pPr>
              <w:ind w:left="24"/>
              <w:jc w:val="both"/>
              <w:rPr>
                <w:sz w:val="28"/>
                <w:szCs w:val="28"/>
              </w:rPr>
            </w:pPr>
            <w:r w:rsidRPr="00414307">
              <w:rPr>
                <w:sz w:val="28"/>
                <w:szCs w:val="28"/>
              </w:rPr>
              <w:t>год</w:t>
            </w:r>
          </w:p>
        </w:tc>
        <w:tc>
          <w:tcPr>
            <w:tcW w:w="850" w:type="dxa"/>
            <w:tcBorders>
              <w:top w:val="nil"/>
              <w:left w:val="single" w:sz="6" w:space="0" w:color="00000A"/>
              <w:bottom w:val="single" w:sz="6" w:space="0" w:color="00000A"/>
              <w:right w:val="single" w:sz="6" w:space="0" w:color="00000A"/>
            </w:tcBorders>
            <w:shd w:val="clear" w:color="auto" w:fill="FFFFFF"/>
            <w:tcMar>
              <w:left w:w="32" w:type="dxa"/>
            </w:tcMar>
          </w:tcPr>
          <w:p w:rsidR="00933D2F" w:rsidRPr="00414307" w:rsidRDefault="00933D2F" w:rsidP="00047FBC">
            <w:pPr>
              <w:ind w:left="110"/>
              <w:jc w:val="both"/>
              <w:rPr>
                <w:sz w:val="28"/>
                <w:szCs w:val="28"/>
              </w:rPr>
            </w:pPr>
            <w:r w:rsidRPr="00414307">
              <w:rPr>
                <w:sz w:val="28"/>
                <w:szCs w:val="28"/>
              </w:rPr>
              <w:t>год</w:t>
            </w:r>
          </w:p>
        </w:tc>
        <w:tc>
          <w:tcPr>
            <w:tcW w:w="708" w:type="dxa"/>
            <w:tcBorders>
              <w:top w:val="nil"/>
              <w:left w:val="single" w:sz="6" w:space="0" w:color="00000A"/>
              <w:bottom w:val="single" w:sz="6" w:space="0" w:color="00000A"/>
              <w:right w:val="single" w:sz="6" w:space="0" w:color="00000A"/>
            </w:tcBorders>
            <w:shd w:val="clear" w:color="auto" w:fill="FFFFFF"/>
            <w:tcMar>
              <w:left w:w="32" w:type="dxa"/>
            </w:tcMar>
          </w:tcPr>
          <w:p w:rsidR="00933D2F" w:rsidRPr="00414307" w:rsidRDefault="00933D2F" w:rsidP="00047FBC">
            <w:pPr>
              <w:ind w:left="110"/>
              <w:jc w:val="both"/>
              <w:rPr>
                <w:sz w:val="28"/>
                <w:szCs w:val="28"/>
              </w:rPr>
            </w:pPr>
            <w:r w:rsidRPr="00414307">
              <w:rPr>
                <w:sz w:val="28"/>
                <w:szCs w:val="28"/>
              </w:rPr>
              <w:t>год</w:t>
            </w:r>
          </w:p>
        </w:tc>
        <w:tc>
          <w:tcPr>
            <w:tcW w:w="566" w:type="dxa"/>
            <w:tcBorders>
              <w:top w:val="nil"/>
              <w:left w:val="single" w:sz="6" w:space="0" w:color="00000A"/>
              <w:bottom w:val="single" w:sz="6" w:space="0" w:color="00000A"/>
              <w:right w:val="single" w:sz="6" w:space="0" w:color="00000A"/>
            </w:tcBorders>
            <w:shd w:val="clear" w:color="auto" w:fill="FFFFFF"/>
            <w:tcMar>
              <w:left w:w="32" w:type="dxa"/>
            </w:tcMar>
          </w:tcPr>
          <w:p w:rsidR="00933D2F" w:rsidRPr="00414307" w:rsidRDefault="00933D2F" w:rsidP="00047FBC">
            <w:pPr>
              <w:ind w:left="14"/>
              <w:jc w:val="both"/>
              <w:rPr>
                <w:sz w:val="28"/>
                <w:szCs w:val="28"/>
              </w:rPr>
            </w:pPr>
            <w:r w:rsidRPr="00414307">
              <w:rPr>
                <w:sz w:val="28"/>
                <w:szCs w:val="28"/>
              </w:rPr>
              <w:t>год</w:t>
            </w:r>
          </w:p>
        </w:tc>
        <w:tc>
          <w:tcPr>
            <w:tcW w:w="566" w:type="dxa"/>
            <w:tcBorders>
              <w:top w:val="nil"/>
              <w:left w:val="single" w:sz="6" w:space="0" w:color="00000A"/>
              <w:bottom w:val="single" w:sz="6" w:space="0" w:color="00000A"/>
              <w:right w:val="single" w:sz="6" w:space="0" w:color="00000A"/>
            </w:tcBorders>
            <w:shd w:val="clear" w:color="auto" w:fill="FFFFFF"/>
            <w:tcMar>
              <w:left w:w="32" w:type="dxa"/>
            </w:tcMar>
          </w:tcPr>
          <w:p w:rsidR="00933D2F" w:rsidRPr="00414307" w:rsidRDefault="00933D2F" w:rsidP="00047FBC">
            <w:pPr>
              <w:ind w:left="14"/>
              <w:jc w:val="both"/>
              <w:rPr>
                <w:sz w:val="28"/>
                <w:szCs w:val="28"/>
              </w:rPr>
            </w:pPr>
            <w:r w:rsidRPr="00414307">
              <w:rPr>
                <w:sz w:val="28"/>
                <w:szCs w:val="28"/>
              </w:rPr>
              <w:t>год</w:t>
            </w:r>
          </w:p>
        </w:tc>
        <w:tc>
          <w:tcPr>
            <w:tcW w:w="714" w:type="dxa"/>
            <w:tcBorders>
              <w:top w:val="nil"/>
              <w:left w:val="single" w:sz="6" w:space="0" w:color="00000A"/>
              <w:bottom w:val="single" w:sz="6" w:space="0" w:color="00000A"/>
              <w:right w:val="single" w:sz="6" w:space="0" w:color="00000A"/>
            </w:tcBorders>
            <w:shd w:val="clear" w:color="auto" w:fill="FFFFFF"/>
            <w:tcMar>
              <w:left w:w="32" w:type="dxa"/>
            </w:tcMar>
          </w:tcPr>
          <w:p w:rsidR="00933D2F" w:rsidRPr="00414307" w:rsidRDefault="00933D2F" w:rsidP="00047FBC">
            <w:pPr>
              <w:ind w:left="14"/>
              <w:jc w:val="both"/>
              <w:rPr>
                <w:sz w:val="28"/>
                <w:szCs w:val="28"/>
              </w:rPr>
            </w:pPr>
            <w:r w:rsidRPr="00414307">
              <w:rPr>
                <w:sz w:val="28"/>
                <w:szCs w:val="28"/>
              </w:rPr>
              <w:t>год</w:t>
            </w:r>
          </w:p>
        </w:tc>
      </w:tr>
      <w:tr w:rsidR="00933D2F" w:rsidRPr="00414307" w:rsidTr="00047FBC">
        <w:trPr>
          <w:cantSplit/>
          <w:trHeight w:val="450"/>
        </w:trPr>
        <w:tc>
          <w:tcPr>
            <w:tcW w:w="3400" w:type="dxa"/>
            <w:tcBorders>
              <w:top w:val="single" w:sz="6" w:space="0" w:color="00000A"/>
              <w:left w:val="single" w:sz="6" w:space="0" w:color="00000A"/>
              <w:bottom w:val="nil"/>
              <w:right w:val="single" w:sz="6" w:space="0" w:color="00000A"/>
            </w:tcBorders>
            <w:shd w:val="clear" w:color="auto" w:fill="FFFFFF"/>
            <w:tcMar>
              <w:left w:w="32" w:type="dxa"/>
            </w:tcMar>
          </w:tcPr>
          <w:p w:rsidR="00933D2F" w:rsidRPr="00414307" w:rsidRDefault="00933D2F" w:rsidP="00047FBC">
            <w:pPr>
              <w:ind w:left="5"/>
              <w:jc w:val="both"/>
              <w:rPr>
                <w:sz w:val="28"/>
                <w:szCs w:val="28"/>
              </w:rPr>
            </w:pPr>
            <w:r w:rsidRPr="00414307">
              <w:rPr>
                <w:sz w:val="28"/>
                <w:szCs w:val="28"/>
              </w:rPr>
              <w:t>Учебно-</w:t>
            </w:r>
            <w:r w:rsidRPr="00414307">
              <w:rPr>
                <w:spacing w:val="-1"/>
                <w:sz w:val="28"/>
                <w:szCs w:val="28"/>
              </w:rPr>
              <w:t>тренировоч</w:t>
            </w:r>
            <w:r w:rsidRPr="00414307">
              <w:rPr>
                <w:sz w:val="28"/>
                <w:szCs w:val="28"/>
              </w:rPr>
              <w:t>ные</w:t>
            </w:r>
          </w:p>
        </w:tc>
        <w:tc>
          <w:tcPr>
            <w:tcW w:w="852" w:type="dxa"/>
            <w:tcBorders>
              <w:top w:val="single" w:sz="6" w:space="0" w:color="00000A"/>
              <w:left w:val="single" w:sz="6" w:space="0" w:color="00000A"/>
              <w:bottom w:val="nil"/>
              <w:right w:val="single" w:sz="6" w:space="0" w:color="00000A"/>
            </w:tcBorders>
            <w:shd w:val="clear" w:color="auto" w:fill="FFFFFF"/>
            <w:tcMar>
              <w:left w:w="32" w:type="dxa"/>
            </w:tcMar>
          </w:tcPr>
          <w:p w:rsidR="00933D2F" w:rsidRPr="00414307" w:rsidRDefault="00933D2F" w:rsidP="00047FBC">
            <w:pPr>
              <w:ind w:left="91"/>
              <w:jc w:val="both"/>
              <w:rPr>
                <w:sz w:val="28"/>
                <w:szCs w:val="28"/>
              </w:rPr>
            </w:pPr>
            <w:r w:rsidRPr="00414307">
              <w:rPr>
                <w:sz w:val="28"/>
                <w:szCs w:val="28"/>
              </w:rPr>
              <w:t>3</w:t>
            </w:r>
          </w:p>
        </w:tc>
        <w:tc>
          <w:tcPr>
            <w:tcW w:w="849" w:type="dxa"/>
            <w:tcBorders>
              <w:top w:val="single" w:sz="6" w:space="0" w:color="00000A"/>
              <w:left w:val="single" w:sz="6" w:space="0" w:color="00000A"/>
              <w:bottom w:val="nil"/>
              <w:right w:val="single" w:sz="6" w:space="0" w:color="00000A"/>
            </w:tcBorders>
            <w:shd w:val="clear" w:color="auto" w:fill="FFFFFF"/>
            <w:tcMar>
              <w:left w:w="32" w:type="dxa"/>
            </w:tcMar>
          </w:tcPr>
          <w:p w:rsidR="00933D2F" w:rsidRPr="00414307" w:rsidRDefault="00933D2F" w:rsidP="00047FBC">
            <w:pPr>
              <w:ind w:left="91"/>
              <w:jc w:val="both"/>
              <w:rPr>
                <w:sz w:val="28"/>
                <w:szCs w:val="28"/>
              </w:rPr>
            </w:pPr>
            <w:r w:rsidRPr="00414307">
              <w:rPr>
                <w:sz w:val="28"/>
                <w:szCs w:val="28"/>
              </w:rPr>
              <w:t>2</w:t>
            </w:r>
          </w:p>
        </w:tc>
        <w:tc>
          <w:tcPr>
            <w:tcW w:w="993" w:type="dxa"/>
            <w:tcBorders>
              <w:top w:val="single" w:sz="6" w:space="0" w:color="00000A"/>
              <w:left w:val="single" w:sz="6" w:space="0" w:color="00000A"/>
              <w:bottom w:val="nil"/>
              <w:right w:val="single" w:sz="6" w:space="0" w:color="00000A"/>
            </w:tcBorders>
            <w:shd w:val="clear" w:color="auto" w:fill="FFFFFF"/>
            <w:tcMar>
              <w:left w:w="32" w:type="dxa"/>
            </w:tcMar>
          </w:tcPr>
          <w:p w:rsidR="00933D2F" w:rsidRPr="00414307" w:rsidRDefault="00933D2F" w:rsidP="00047FBC">
            <w:pPr>
              <w:ind w:left="67"/>
              <w:jc w:val="both"/>
              <w:rPr>
                <w:b/>
                <w:bCs/>
                <w:sz w:val="28"/>
                <w:szCs w:val="28"/>
              </w:rPr>
            </w:pPr>
            <w:r w:rsidRPr="00414307">
              <w:rPr>
                <w:b/>
                <w:bCs/>
                <w:sz w:val="28"/>
                <w:szCs w:val="28"/>
              </w:rPr>
              <w:t>-</w:t>
            </w:r>
          </w:p>
        </w:tc>
        <w:tc>
          <w:tcPr>
            <w:tcW w:w="850" w:type="dxa"/>
            <w:tcBorders>
              <w:top w:val="single" w:sz="6" w:space="0" w:color="00000A"/>
              <w:left w:val="single" w:sz="6" w:space="0" w:color="00000A"/>
              <w:bottom w:val="nil"/>
              <w:right w:val="single" w:sz="6" w:space="0" w:color="00000A"/>
            </w:tcBorders>
            <w:shd w:val="clear" w:color="auto" w:fill="FFFFFF"/>
            <w:tcMar>
              <w:left w:w="32" w:type="dxa"/>
            </w:tcMar>
          </w:tcPr>
          <w:p w:rsidR="00933D2F" w:rsidRPr="00414307" w:rsidRDefault="00933D2F" w:rsidP="00047FBC">
            <w:pPr>
              <w:ind w:left="149"/>
              <w:jc w:val="both"/>
              <w:rPr>
                <w:sz w:val="28"/>
                <w:szCs w:val="28"/>
              </w:rPr>
            </w:pPr>
            <w:r w:rsidRPr="00414307">
              <w:rPr>
                <w:sz w:val="28"/>
                <w:szCs w:val="28"/>
              </w:rPr>
              <w:t>2</w:t>
            </w:r>
          </w:p>
        </w:tc>
        <w:tc>
          <w:tcPr>
            <w:tcW w:w="708" w:type="dxa"/>
            <w:tcBorders>
              <w:top w:val="single" w:sz="6" w:space="0" w:color="00000A"/>
              <w:left w:val="single" w:sz="6" w:space="0" w:color="00000A"/>
              <w:bottom w:val="nil"/>
              <w:right w:val="single" w:sz="6" w:space="0" w:color="00000A"/>
            </w:tcBorders>
            <w:shd w:val="clear" w:color="auto" w:fill="FFFFFF"/>
            <w:tcMar>
              <w:left w:w="32" w:type="dxa"/>
            </w:tcMar>
          </w:tcPr>
          <w:p w:rsidR="00933D2F" w:rsidRPr="00414307" w:rsidRDefault="00933D2F" w:rsidP="00047FBC">
            <w:pPr>
              <w:ind w:left="154"/>
              <w:jc w:val="both"/>
              <w:rPr>
                <w:sz w:val="28"/>
                <w:szCs w:val="28"/>
              </w:rPr>
            </w:pPr>
            <w:r w:rsidRPr="00414307">
              <w:rPr>
                <w:sz w:val="28"/>
                <w:szCs w:val="28"/>
              </w:rPr>
              <w:t>2</w:t>
            </w:r>
          </w:p>
        </w:tc>
        <w:tc>
          <w:tcPr>
            <w:tcW w:w="566" w:type="dxa"/>
            <w:tcBorders>
              <w:top w:val="single" w:sz="6" w:space="0" w:color="00000A"/>
              <w:left w:val="single" w:sz="6" w:space="0" w:color="00000A"/>
              <w:bottom w:val="nil"/>
              <w:right w:val="single" w:sz="6" w:space="0" w:color="00000A"/>
            </w:tcBorders>
            <w:shd w:val="clear" w:color="auto" w:fill="FFFFFF"/>
            <w:tcMar>
              <w:left w:w="32" w:type="dxa"/>
            </w:tcMar>
          </w:tcPr>
          <w:p w:rsidR="00933D2F" w:rsidRPr="00414307" w:rsidRDefault="00933D2F" w:rsidP="00047FBC">
            <w:pPr>
              <w:ind w:left="82"/>
              <w:jc w:val="both"/>
              <w:rPr>
                <w:sz w:val="28"/>
                <w:szCs w:val="28"/>
              </w:rPr>
            </w:pPr>
            <w:r w:rsidRPr="00414307">
              <w:rPr>
                <w:sz w:val="28"/>
                <w:szCs w:val="28"/>
              </w:rPr>
              <w:t>5</w:t>
            </w:r>
          </w:p>
        </w:tc>
        <w:tc>
          <w:tcPr>
            <w:tcW w:w="566" w:type="dxa"/>
            <w:tcBorders>
              <w:top w:val="single" w:sz="6" w:space="0" w:color="00000A"/>
              <w:left w:val="single" w:sz="6" w:space="0" w:color="00000A"/>
              <w:bottom w:val="nil"/>
              <w:right w:val="single" w:sz="6" w:space="0" w:color="00000A"/>
            </w:tcBorders>
            <w:shd w:val="clear" w:color="auto" w:fill="FFFFFF"/>
            <w:tcMar>
              <w:left w:w="32" w:type="dxa"/>
            </w:tcMar>
          </w:tcPr>
          <w:p w:rsidR="00933D2F" w:rsidRPr="00414307" w:rsidRDefault="00933D2F" w:rsidP="00047FBC">
            <w:pPr>
              <w:ind w:left="77"/>
              <w:jc w:val="both"/>
              <w:rPr>
                <w:sz w:val="28"/>
                <w:szCs w:val="28"/>
              </w:rPr>
            </w:pPr>
            <w:r w:rsidRPr="00414307">
              <w:rPr>
                <w:sz w:val="28"/>
                <w:szCs w:val="28"/>
              </w:rPr>
              <w:t>5</w:t>
            </w:r>
          </w:p>
        </w:tc>
        <w:tc>
          <w:tcPr>
            <w:tcW w:w="714" w:type="dxa"/>
            <w:tcBorders>
              <w:top w:val="single" w:sz="6" w:space="0" w:color="00000A"/>
              <w:left w:val="single" w:sz="6" w:space="0" w:color="00000A"/>
              <w:bottom w:val="nil"/>
              <w:right w:val="single" w:sz="6" w:space="0" w:color="00000A"/>
            </w:tcBorders>
            <w:shd w:val="clear" w:color="auto" w:fill="FFFFFF"/>
            <w:tcMar>
              <w:left w:w="32" w:type="dxa"/>
            </w:tcMar>
          </w:tcPr>
          <w:p w:rsidR="00933D2F" w:rsidRPr="00414307" w:rsidRDefault="00933D2F" w:rsidP="00047FBC">
            <w:pPr>
              <w:ind w:left="77"/>
              <w:jc w:val="both"/>
              <w:rPr>
                <w:sz w:val="28"/>
                <w:szCs w:val="28"/>
              </w:rPr>
            </w:pPr>
            <w:r w:rsidRPr="00414307">
              <w:rPr>
                <w:sz w:val="28"/>
                <w:szCs w:val="28"/>
              </w:rPr>
              <w:t>4</w:t>
            </w:r>
          </w:p>
        </w:tc>
      </w:tr>
      <w:tr w:rsidR="00933D2F" w:rsidRPr="00414307" w:rsidTr="00047FBC">
        <w:trPr>
          <w:cantSplit/>
          <w:trHeight w:val="450"/>
        </w:trPr>
        <w:tc>
          <w:tcPr>
            <w:tcW w:w="340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33D2F" w:rsidRPr="00414307" w:rsidRDefault="00933D2F" w:rsidP="00047FBC">
            <w:pPr>
              <w:ind w:left="14"/>
              <w:jc w:val="both"/>
              <w:rPr>
                <w:spacing w:val="-1"/>
                <w:sz w:val="28"/>
                <w:szCs w:val="28"/>
              </w:rPr>
            </w:pPr>
            <w:r w:rsidRPr="00414307">
              <w:rPr>
                <w:spacing w:val="-1"/>
                <w:sz w:val="28"/>
                <w:szCs w:val="28"/>
              </w:rPr>
              <w:t>Контрольные</w:t>
            </w:r>
          </w:p>
        </w:tc>
        <w:tc>
          <w:tcPr>
            <w:tcW w:w="85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33D2F" w:rsidRPr="00414307" w:rsidRDefault="00933D2F" w:rsidP="00047FBC">
            <w:pPr>
              <w:ind w:left="67"/>
              <w:jc w:val="both"/>
              <w:rPr>
                <w:b/>
                <w:bCs/>
                <w:sz w:val="28"/>
                <w:szCs w:val="28"/>
              </w:rPr>
            </w:pPr>
            <w:r w:rsidRPr="00414307">
              <w:rPr>
                <w:b/>
                <w:bCs/>
                <w:sz w:val="28"/>
                <w:szCs w:val="28"/>
              </w:rPr>
              <w:t>-</w:t>
            </w: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33D2F" w:rsidRPr="00414307" w:rsidRDefault="00933D2F" w:rsidP="00047FBC">
            <w:pPr>
              <w:ind w:left="72"/>
              <w:jc w:val="both"/>
              <w:rPr>
                <w:b/>
                <w:bCs/>
                <w:sz w:val="28"/>
                <w:szCs w:val="28"/>
              </w:rPr>
            </w:pPr>
            <w:r w:rsidRPr="00414307">
              <w:rPr>
                <w:b/>
                <w:bCs/>
                <w:sz w:val="28"/>
                <w:szCs w:val="28"/>
              </w:rPr>
              <w:t>-</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33D2F" w:rsidRPr="00414307" w:rsidRDefault="00933D2F" w:rsidP="00047FBC">
            <w:pPr>
              <w:ind w:left="91"/>
              <w:jc w:val="both"/>
              <w:rPr>
                <w:sz w:val="28"/>
                <w:szCs w:val="28"/>
              </w:rPr>
            </w:pPr>
            <w:r w:rsidRPr="00414307">
              <w:rPr>
                <w:sz w:val="28"/>
                <w:szCs w:val="28"/>
              </w:rPr>
              <w:t>2</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33D2F" w:rsidRPr="00414307" w:rsidRDefault="00933D2F" w:rsidP="00047FBC">
            <w:pPr>
              <w:ind w:left="149"/>
              <w:jc w:val="both"/>
              <w:rPr>
                <w:sz w:val="28"/>
                <w:szCs w:val="28"/>
              </w:rPr>
            </w:pPr>
            <w:r w:rsidRPr="00414307">
              <w:rPr>
                <w:sz w:val="28"/>
                <w:szCs w:val="28"/>
              </w:rPr>
              <w:t>2</w:t>
            </w: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33D2F" w:rsidRPr="00414307" w:rsidRDefault="00933D2F" w:rsidP="00047FBC">
            <w:pPr>
              <w:ind w:left="154"/>
              <w:jc w:val="both"/>
              <w:rPr>
                <w:sz w:val="28"/>
                <w:szCs w:val="28"/>
              </w:rPr>
            </w:pPr>
            <w:r w:rsidRPr="00414307">
              <w:rPr>
                <w:sz w:val="28"/>
                <w:szCs w:val="28"/>
              </w:rPr>
              <w:t>3</w:t>
            </w:r>
          </w:p>
        </w:tc>
        <w:tc>
          <w:tcPr>
            <w:tcW w:w="56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33D2F" w:rsidRPr="00414307" w:rsidRDefault="00933D2F" w:rsidP="00047FBC">
            <w:pPr>
              <w:ind w:left="82"/>
              <w:jc w:val="both"/>
              <w:rPr>
                <w:sz w:val="28"/>
                <w:szCs w:val="28"/>
              </w:rPr>
            </w:pPr>
            <w:r w:rsidRPr="00414307">
              <w:rPr>
                <w:sz w:val="28"/>
                <w:szCs w:val="28"/>
              </w:rPr>
              <w:t>5</w:t>
            </w:r>
          </w:p>
        </w:tc>
        <w:tc>
          <w:tcPr>
            <w:tcW w:w="56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33D2F" w:rsidRPr="00414307" w:rsidRDefault="00933D2F" w:rsidP="00047FBC">
            <w:pPr>
              <w:ind w:left="77"/>
              <w:jc w:val="both"/>
              <w:rPr>
                <w:sz w:val="28"/>
                <w:szCs w:val="28"/>
              </w:rPr>
            </w:pPr>
            <w:r w:rsidRPr="00414307">
              <w:rPr>
                <w:sz w:val="28"/>
                <w:szCs w:val="28"/>
              </w:rPr>
              <w:t>6</w:t>
            </w:r>
          </w:p>
        </w:tc>
        <w:tc>
          <w:tcPr>
            <w:tcW w:w="71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33D2F" w:rsidRPr="00414307" w:rsidRDefault="00933D2F" w:rsidP="00047FBC">
            <w:pPr>
              <w:ind w:left="82"/>
              <w:jc w:val="both"/>
              <w:rPr>
                <w:sz w:val="28"/>
                <w:szCs w:val="28"/>
              </w:rPr>
            </w:pPr>
            <w:r w:rsidRPr="00414307">
              <w:rPr>
                <w:sz w:val="28"/>
                <w:szCs w:val="28"/>
              </w:rPr>
              <w:t>6</w:t>
            </w:r>
          </w:p>
        </w:tc>
      </w:tr>
      <w:tr w:rsidR="00933D2F" w:rsidRPr="00414307" w:rsidTr="00047FBC">
        <w:trPr>
          <w:cantSplit/>
          <w:trHeight w:val="450"/>
        </w:trPr>
        <w:tc>
          <w:tcPr>
            <w:tcW w:w="340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33D2F" w:rsidRPr="00414307" w:rsidRDefault="00933D2F" w:rsidP="00047FBC">
            <w:pPr>
              <w:ind w:left="14"/>
              <w:jc w:val="both"/>
              <w:rPr>
                <w:sz w:val="28"/>
                <w:szCs w:val="28"/>
              </w:rPr>
            </w:pPr>
            <w:r w:rsidRPr="00414307">
              <w:rPr>
                <w:sz w:val="28"/>
                <w:szCs w:val="28"/>
              </w:rPr>
              <w:t>Основные</w:t>
            </w:r>
          </w:p>
        </w:tc>
        <w:tc>
          <w:tcPr>
            <w:tcW w:w="85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33D2F" w:rsidRPr="00414307" w:rsidRDefault="00933D2F" w:rsidP="00047FBC">
            <w:pPr>
              <w:ind w:left="72"/>
              <w:jc w:val="both"/>
              <w:rPr>
                <w:b/>
                <w:bCs/>
                <w:sz w:val="28"/>
                <w:szCs w:val="28"/>
              </w:rPr>
            </w:pPr>
            <w:r w:rsidRPr="00414307">
              <w:rPr>
                <w:b/>
                <w:bCs/>
                <w:sz w:val="28"/>
                <w:szCs w:val="28"/>
              </w:rPr>
              <w:t>-</w:t>
            </w: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33D2F" w:rsidRPr="00414307" w:rsidRDefault="00933D2F" w:rsidP="00047FBC">
            <w:pPr>
              <w:ind w:left="91"/>
              <w:jc w:val="both"/>
              <w:rPr>
                <w:sz w:val="28"/>
                <w:szCs w:val="28"/>
              </w:rPr>
            </w:pPr>
            <w:r w:rsidRPr="00414307">
              <w:rPr>
                <w:sz w:val="28"/>
                <w:szCs w:val="28"/>
              </w:rPr>
              <w:t>6</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33D2F" w:rsidRPr="00414307" w:rsidRDefault="00933D2F" w:rsidP="00047FBC">
            <w:pPr>
              <w:ind w:left="91"/>
              <w:jc w:val="both"/>
              <w:rPr>
                <w:sz w:val="28"/>
                <w:szCs w:val="28"/>
              </w:rPr>
            </w:pPr>
            <w:r w:rsidRPr="00414307">
              <w:rPr>
                <w:sz w:val="28"/>
                <w:szCs w:val="28"/>
              </w:rPr>
              <w:t>8</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33D2F" w:rsidRPr="00414307" w:rsidRDefault="00933D2F" w:rsidP="00047FBC">
            <w:pPr>
              <w:ind w:left="154"/>
              <w:jc w:val="both"/>
              <w:rPr>
                <w:sz w:val="28"/>
                <w:szCs w:val="28"/>
              </w:rPr>
            </w:pPr>
            <w:r w:rsidRPr="00414307">
              <w:rPr>
                <w:sz w:val="28"/>
                <w:szCs w:val="28"/>
              </w:rPr>
              <w:t>8</w:t>
            </w: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33D2F" w:rsidRPr="00414307" w:rsidRDefault="00933D2F" w:rsidP="00047FBC">
            <w:pPr>
              <w:ind w:left="134"/>
              <w:jc w:val="both"/>
              <w:rPr>
                <w:sz w:val="28"/>
                <w:szCs w:val="28"/>
              </w:rPr>
            </w:pPr>
            <w:r w:rsidRPr="00414307">
              <w:rPr>
                <w:sz w:val="28"/>
                <w:szCs w:val="28"/>
              </w:rPr>
              <w:t>10</w:t>
            </w:r>
          </w:p>
        </w:tc>
        <w:tc>
          <w:tcPr>
            <w:tcW w:w="56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33D2F" w:rsidRPr="00414307" w:rsidRDefault="00933D2F" w:rsidP="00047FBC">
            <w:pPr>
              <w:ind w:left="62"/>
              <w:jc w:val="both"/>
              <w:rPr>
                <w:sz w:val="28"/>
                <w:szCs w:val="28"/>
              </w:rPr>
            </w:pPr>
            <w:r w:rsidRPr="00414307">
              <w:rPr>
                <w:sz w:val="28"/>
                <w:szCs w:val="28"/>
              </w:rPr>
              <w:t>15</w:t>
            </w:r>
          </w:p>
        </w:tc>
        <w:tc>
          <w:tcPr>
            <w:tcW w:w="56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33D2F" w:rsidRPr="00414307" w:rsidRDefault="00933D2F" w:rsidP="00047FBC">
            <w:pPr>
              <w:ind w:left="58"/>
              <w:jc w:val="both"/>
              <w:rPr>
                <w:sz w:val="28"/>
                <w:szCs w:val="28"/>
              </w:rPr>
            </w:pPr>
            <w:r w:rsidRPr="00414307">
              <w:rPr>
                <w:sz w:val="28"/>
                <w:szCs w:val="28"/>
              </w:rPr>
              <w:t>16</w:t>
            </w:r>
          </w:p>
        </w:tc>
        <w:tc>
          <w:tcPr>
            <w:tcW w:w="71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33D2F" w:rsidRPr="00414307" w:rsidRDefault="00933D2F" w:rsidP="00047FBC">
            <w:pPr>
              <w:ind w:left="62"/>
              <w:jc w:val="both"/>
              <w:rPr>
                <w:sz w:val="28"/>
                <w:szCs w:val="28"/>
              </w:rPr>
            </w:pPr>
            <w:r w:rsidRPr="00414307">
              <w:rPr>
                <w:sz w:val="28"/>
                <w:szCs w:val="28"/>
              </w:rPr>
              <w:t>18</w:t>
            </w:r>
          </w:p>
        </w:tc>
      </w:tr>
      <w:tr w:rsidR="00933D2F" w:rsidRPr="00414307" w:rsidTr="00047FBC">
        <w:trPr>
          <w:cantSplit/>
          <w:trHeight w:val="450"/>
        </w:trPr>
        <w:tc>
          <w:tcPr>
            <w:tcW w:w="340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33D2F" w:rsidRPr="00414307" w:rsidRDefault="00933D2F" w:rsidP="00047FBC">
            <w:pPr>
              <w:ind w:left="19"/>
              <w:jc w:val="both"/>
              <w:rPr>
                <w:sz w:val="28"/>
                <w:szCs w:val="28"/>
              </w:rPr>
            </w:pPr>
            <w:r w:rsidRPr="00414307">
              <w:rPr>
                <w:sz w:val="28"/>
                <w:szCs w:val="28"/>
              </w:rPr>
              <w:t>ВСЕГО</w:t>
            </w:r>
          </w:p>
        </w:tc>
        <w:tc>
          <w:tcPr>
            <w:tcW w:w="85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33D2F" w:rsidRPr="00414307" w:rsidRDefault="00933D2F" w:rsidP="00047FBC">
            <w:pPr>
              <w:ind w:left="91"/>
              <w:jc w:val="both"/>
              <w:rPr>
                <w:sz w:val="28"/>
                <w:szCs w:val="28"/>
              </w:rPr>
            </w:pPr>
            <w:r w:rsidRPr="00414307">
              <w:rPr>
                <w:sz w:val="28"/>
                <w:szCs w:val="28"/>
              </w:rPr>
              <w:t>3</w:t>
            </w: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33D2F" w:rsidRPr="00414307" w:rsidRDefault="00933D2F" w:rsidP="00047FBC">
            <w:pPr>
              <w:ind w:left="96"/>
              <w:jc w:val="both"/>
              <w:rPr>
                <w:sz w:val="28"/>
                <w:szCs w:val="28"/>
              </w:rPr>
            </w:pPr>
            <w:r w:rsidRPr="00414307">
              <w:rPr>
                <w:sz w:val="28"/>
                <w:szCs w:val="28"/>
              </w:rPr>
              <w:t>8</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33D2F" w:rsidRPr="00414307" w:rsidRDefault="00933D2F" w:rsidP="00047FBC">
            <w:pPr>
              <w:ind w:left="72"/>
              <w:jc w:val="both"/>
              <w:rPr>
                <w:sz w:val="28"/>
                <w:szCs w:val="28"/>
              </w:rPr>
            </w:pPr>
            <w:r w:rsidRPr="00414307">
              <w:rPr>
                <w:sz w:val="28"/>
                <w:szCs w:val="28"/>
              </w:rPr>
              <w:t>10</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33D2F" w:rsidRPr="00414307" w:rsidRDefault="00933D2F" w:rsidP="00047FBC">
            <w:pPr>
              <w:ind w:left="134"/>
              <w:jc w:val="both"/>
              <w:rPr>
                <w:sz w:val="28"/>
                <w:szCs w:val="28"/>
              </w:rPr>
            </w:pPr>
            <w:r w:rsidRPr="00414307">
              <w:rPr>
                <w:sz w:val="28"/>
                <w:szCs w:val="28"/>
              </w:rPr>
              <w:t>12</w:t>
            </w: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33D2F" w:rsidRPr="00414307" w:rsidRDefault="00933D2F" w:rsidP="00047FBC">
            <w:pPr>
              <w:ind w:left="134"/>
              <w:jc w:val="both"/>
              <w:rPr>
                <w:sz w:val="28"/>
                <w:szCs w:val="28"/>
              </w:rPr>
            </w:pPr>
            <w:r w:rsidRPr="00414307">
              <w:rPr>
                <w:sz w:val="28"/>
                <w:szCs w:val="28"/>
              </w:rPr>
              <w:t>15</w:t>
            </w:r>
          </w:p>
        </w:tc>
        <w:tc>
          <w:tcPr>
            <w:tcW w:w="56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33D2F" w:rsidRPr="00414307" w:rsidRDefault="00933D2F" w:rsidP="00047FBC">
            <w:pPr>
              <w:ind w:left="38"/>
              <w:jc w:val="both"/>
              <w:rPr>
                <w:sz w:val="28"/>
                <w:szCs w:val="28"/>
              </w:rPr>
            </w:pPr>
            <w:r w:rsidRPr="00414307">
              <w:rPr>
                <w:sz w:val="28"/>
                <w:szCs w:val="28"/>
              </w:rPr>
              <w:t>25</w:t>
            </w:r>
          </w:p>
        </w:tc>
        <w:tc>
          <w:tcPr>
            <w:tcW w:w="56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33D2F" w:rsidRPr="00414307" w:rsidRDefault="00933D2F" w:rsidP="00047FBC">
            <w:pPr>
              <w:ind w:left="38"/>
              <w:jc w:val="both"/>
              <w:rPr>
                <w:sz w:val="28"/>
                <w:szCs w:val="28"/>
              </w:rPr>
            </w:pPr>
            <w:r w:rsidRPr="00414307">
              <w:rPr>
                <w:sz w:val="28"/>
                <w:szCs w:val="28"/>
              </w:rPr>
              <w:t>27</w:t>
            </w:r>
          </w:p>
        </w:tc>
        <w:tc>
          <w:tcPr>
            <w:tcW w:w="71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933D2F" w:rsidRPr="00414307" w:rsidRDefault="00933D2F" w:rsidP="00047FBC">
            <w:pPr>
              <w:ind w:left="43"/>
              <w:jc w:val="both"/>
              <w:rPr>
                <w:sz w:val="28"/>
                <w:szCs w:val="28"/>
              </w:rPr>
            </w:pPr>
            <w:r w:rsidRPr="00414307">
              <w:rPr>
                <w:sz w:val="28"/>
                <w:szCs w:val="28"/>
              </w:rPr>
              <w:t>28</w:t>
            </w:r>
          </w:p>
        </w:tc>
      </w:tr>
    </w:tbl>
    <w:p w:rsidR="00933D2F" w:rsidRPr="00414307" w:rsidRDefault="00933D2F" w:rsidP="00933D2F">
      <w:pPr>
        <w:suppressAutoHyphens w:val="0"/>
        <w:jc w:val="both"/>
        <w:rPr>
          <w:sz w:val="28"/>
          <w:szCs w:val="28"/>
          <w:lang w:eastAsia="en-US"/>
        </w:rPr>
      </w:pPr>
    </w:p>
    <w:p w:rsidR="008B2CAA" w:rsidRPr="008470C6" w:rsidRDefault="008B2CAA" w:rsidP="006E0498">
      <w:pPr>
        <w:suppressAutoHyphens w:val="0"/>
        <w:jc w:val="center"/>
        <w:rPr>
          <w:b/>
          <w:color w:val="000000"/>
          <w:sz w:val="28"/>
          <w:szCs w:val="28"/>
          <w:lang w:eastAsia="en-US"/>
        </w:rPr>
      </w:pPr>
      <w:r w:rsidRPr="008470C6">
        <w:rPr>
          <w:b/>
          <w:color w:val="000000"/>
          <w:sz w:val="28"/>
          <w:szCs w:val="28"/>
          <w:lang w:val="en-US" w:eastAsia="en-US"/>
        </w:rPr>
        <w:t>III</w:t>
      </w:r>
      <w:r w:rsidR="009E5B98" w:rsidRPr="008470C6">
        <w:rPr>
          <w:b/>
          <w:color w:val="000000"/>
          <w:sz w:val="28"/>
          <w:szCs w:val="28"/>
          <w:lang w:eastAsia="en-US"/>
        </w:rPr>
        <w:t xml:space="preserve">. </w:t>
      </w:r>
      <w:r w:rsidRPr="008470C6">
        <w:rPr>
          <w:b/>
          <w:color w:val="000000"/>
          <w:sz w:val="28"/>
          <w:szCs w:val="28"/>
          <w:lang w:eastAsia="en-US"/>
        </w:rPr>
        <w:t>Методическая часть Программы</w:t>
      </w:r>
    </w:p>
    <w:p w:rsidR="00536F40" w:rsidRPr="008470C6" w:rsidRDefault="00CD5A93" w:rsidP="006E0498">
      <w:pPr>
        <w:pStyle w:val="af7"/>
        <w:numPr>
          <w:ilvl w:val="1"/>
          <w:numId w:val="31"/>
        </w:numPr>
        <w:suppressAutoHyphens w:val="0"/>
        <w:jc w:val="center"/>
        <w:rPr>
          <w:b/>
          <w:color w:val="000000"/>
          <w:sz w:val="28"/>
          <w:szCs w:val="28"/>
          <w:lang w:eastAsia="en-US"/>
        </w:rPr>
      </w:pPr>
      <w:r w:rsidRPr="008470C6">
        <w:rPr>
          <w:b/>
          <w:color w:val="000000"/>
          <w:sz w:val="28"/>
          <w:szCs w:val="28"/>
          <w:lang w:eastAsia="en-US"/>
        </w:rPr>
        <w:t xml:space="preserve">. </w:t>
      </w:r>
      <w:r w:rsidR="00E75E3C" w:rsidRPr="008470C6">
        <w:rPr>
          <w:b/>
          <w:color w:val="000000"/>
          <w:sz w:val="28"/>
          <w:szCs w:val="28"/>
          <w:lang w:eastAsia="en-US"/>
        </w:rPr>
        <w:t>Содержание и методика работы по предметным областям, этапам (периодам)</w:t>
      </w:r>
    </w:p>
    <w:p w:rsidR="006A6113" w:rsidRPr="006A6113" w:rsidRDefault="006A6113" w:rsidP="006A6113">
      <w:pPr>
        <w:spacing w:line="360" w:lineRule="auto"/>
        <w:ind w:right="10" w:firstLine="360"/>
        <w:jc w:val="both"/>
        <w:rPr>
          <w:sz w:val="28"/>
          <w:szCs w:val="28"/>
        </w:rPr>
      </w:pPr>
      <w:r w:rsidRPr="006A6113">
        <w:rPr>
          <w:sz w:val="28"/>
          <w:szCs w:val="28"/>
        </w:rPr>
        <w:t xml:space="preserve">При построении тренировочного процесса на отдельных этапах многолетней подготовки, определение </w:t>
      </w:r>
      <w:proofErr w:type="gramStart"/>
      <w:r w:rsidRPr="006A6113">
        <w:rPr>
          <w:sz w:val="28"/>
          <w:szCs w:val="28"/>
        </w:rPr>
        <w:t>объемов</w:t>
      </w:r>
      <w:proofErr w:type="gramEnd"/>
      <w:r w:rsidRPr="006A6113">
        <w:rPr>
          <w:sz w:val="28"/>
          <w:szCs w:val="28"/>
        </w:rPr>
        <w:t xml:space="preserve"> отводимых на от</w:t>
      </w:r>
      <w:r w:rsidRPr="006A6113">
        <w:rPr>
          <w:spacing w:val="-2"/>
          <w:sz w:val="28"/>
          <w:szCs w:val="28"/>
        </w:rPr>
        <w:t>дельные виды подготовки, нагрузок разной направленности, дина</w:t>
      </w:r>
      <w:r w:rsidRPr="006A6113">
        <w:rPr>
          <w:spacing w:val="-2"/>
          <w:sz w:val="28"/>
          <w:szCs w:val="28"/>
        </w:rPr>
        <w:softHyphen/>
        <w:t xml:space="preserve">мики средств и методов необходимо учитывать периоды полового </w:t>
      </w:r>
      <w:r w:rsidRPr="006A6113">
        <w:rPr>
          <w:sz w:val="28"/>
          <w:szCs w:val="28"/>
        </w:rPr>
        <w:t xml:space="preserve">созревания и сенситивные (благоприятные) фазы развития того или иного физического качества. </w:t>
      </w:r>
      <w:r w:rsidRPr="006A6113">
        <w:rPr>
          <w:sz w:val="28"/>
          <w:szCs w:val="28"/>
          <w:lang w:eastAsia="ru-RU"/>
        </w:rPr>
        <w:t xml:space="preserve">При планировании объема тренировочной нагрузки  учитывается  возраст спортсменов (как паспортный, так и биологический) и сенситивные периоды развития физических качеств (Таблица 4). Необходимо увеличивать объемы работы по развитию тех качеств, которые хорошо поддаются тренировке в данный период. </w:t>
      </w:r>
    </w:p>
    <w:p w:rsidR="006A6113" w:rsidRPr="006A6113" w:rsidRDefault="006A6113" w:rsidP="006A6113">
      <w:pPr>
        <w:spacing w:line="360" w:lineRule="auto"/>
        <w:ind w:right="14"/>
        <w:jc w:val="both"/>
        <w:rPr>
          <w:i/>
          <w:iCs/>
          <w:spacing w:val="-7"/>
          <w:sz w:val="28"/>
          <w:szCs w:val="28"/>
        </w:rPr>
      </w:pPr>
      <w:r w:rsidRPr="006A6113">
        <w:rPr>
          <w:sz w:val="28"/>
          <w:szCs w:val="28"/>
        </w:rPr>
        <w:t>В табл. 4 приведены обобщенные данные по срокам сенситив</w:t>
      </w:r>
      <w:r w:rsidRPr="006A6113">
        <w:rPr>
          <w:sz w:val="28"/>
          <w:szCs w:val="28"/>
        </w:rPr>
        <w:softHyphen/>
        <w:t xml:space="preserve">ных фаз развития физических качеств. Опираясь на эти данные, в соответствии с указанными сроками </w:t>
      </w:r>
      <w:r w:rsidRPr="006A6113">
        <w:rPr>
          <w:sz w:val="28"/>
          <w:szCs w:val="28"/>
        </w:rPr>
        <w:lastRenderedPageBreak/>
        <w:t xml:space="preserve">целесообразно определять и преимущественную направленность тренировочного процесса. </w:t>
      </w:r>
      <w:r w:rsidRPr="006A6113">
        <w:rPr>
          <w:spacing w:val="-1"/>
          <w:sz w:val="28"/>
          <w:szCs w:val="28"/>
        </w:rPr>
        <w:t>Например: сенситивная фаза развития физического качества быс</w:t>
      </w:r>
      <w:r w:rsidRPr="006A6113">
        <w:rPr>
          <w:spacing w:val="-1"/>
          <w:sz w:val="28"/>
          <w:szCs w:val="28"/>
        </w:rPr>
        <w:softHyphen/>
      </w:r>
      <w:r w:rsidRPr="006A6113">
        <w:rPr>
          <w:spacing w:val="-2"/>
          <w:sz w:val="28"/>
          <w:szCs w:val="28"/>
        </w:rPr>
        <w:t>троты приходится на возраст 9—12 лет. Соответственно и учебно-</w:t>
      </w:r>
      <w:r w:rsidRPr="006A6113">
        <w:rPr>
          <w:spacing w:val="-4"/>
          <w:sz w:val="28"/>
          <w:szCs w:val="28"/>
        </w:rPr>
        <w:t>тренировочный процесс в работе с хоккеистами этого возраста дол</w:t>
      </w:r>
      <w:r w:rsidRPr="006A6113">
        <w:rPr>
          <w:spacing w:val="-4"/>
          <w:sz w:val="28"/>
          <w:szCs w:val="28"/>
        </w:rPr>
        <w:softHyphen/>
      </w:r>
      <w:r w:rsidRPr="006A6113">
        <w:rPr>
          <w:sz w:val="28"/>
          <w:szCs w:val="28"/>
        </w:rPr>
        <w:t>жен иметь преимущественно скоростную направленность. На этапе 1-2 года обучения учебно-тренировочного этапа приобретает большую зна</w:t>
      </w:r>
      <w:r w:rsidRPr="006A6113">
        <w:rPr>
          <w:sz w:val="28"/>
          <w:szCs w:val="28"/>
        </w:rPr>
        <w:softHyphen/>
      </w:r>
      <w:r w:rsidRPr="006A6113">
        <w:rPr>
          <w:spacing w:val="-2"/>
          <w:sz w:val="28"/>
          <w:szCs w:val="28"/>
        </w:rPr>
        <w:t xml:space="preserve">чимость освоение </w:t>
      </w:r>
      <w:r w:rsidRPr="006A6113">
        <w:rPr>
          <w:bCs/>
          <w:spacing w:val="-2"/>
          <w:sz w:val="28"/>
          <w:szCs w:val="28"/>
        </w:rPr>
        <w:t xml:space="preserve">и </w:t>
      </w:r>
      <w:r w:rsidRPr="006A6113">
        <w:rPr>
          <w:spacing w:val="-2"/>
          <w:sz w:val="28"/>
          <w:szCs w:val="28"/>
        </w:rPr>
        <w:t>совершенствование приемов техники в услож</w:t>
      </w:r>
      <w:r w:rsidRPr="006A6113">
        <w:rPr>
          <w:spacing w:val="-2"/>
          <w:sz w:val="28"/>
          <w:szCs w:val="28"/>
        </w:rPr>
        <w:softHyphen/>
      </w:r>
      <w:r w:rsidRPr="006A6113">
        <w:rPr>
          <w:sz w:val="28"/>
          <w:szCs w:val="28"/>
        </w:rPr>
        <w:t>ненных условиях, с подключением незначительного противодей</w:t>
      </w:r>
      <w:r w:rsidRPr="006A6113">
        <w:rPr>
          <w:sz w:val="28"/>
          <w:szCs w:val="28"/>
        </w:rPr>
        <w:softHyphen/>
        <w:t>ствия ряда сбивающих факторов (повышение скорости выполне</w:t>
      </w:r>
      <w:r w:rsidRPr="006A6113">
        <w:rPr>
          <w:sz w:val="28"/>
          <w:szCs w:val="28"/>
        </w:rPr>
        <w:softHyphen/>
      </w:r>
      <w:r w:rsidRPr="006A6113">
        <w:rPr>
          <w:spacing w:val="-3"/>
          <w:sz w:val="28"/>
          <w:szCs w:val="28"/>
        </w:rPr>
        <w:t xml:space="preserve">ния, помехи соперника, ограничение времени и пространства). При </w:t>
      </w:r>
      <w:r w:rsidRPr="006A6113">
        <w:rPr>
          <w:spacing w:val="-2"/>
          <w:sz w:val="28"/>
          <w:szCs w:val="28"/>
        </w:rPr>
        <w:t xml:space="preserve">совершенствовании приемов техники на этом этапе, прежде всего, </w:t>
      </w:r>
      <w:r w:rsidRPr="006A6113">
        <w:rPr>
          <w:sz w:val="28"/>
          <w:szCs w:val="28"/>
        </w:rPr>
        <w:t xml:space="preserve">обращается внимание на правильное - </w:t>
      </w:r>
      <w:proofErr w:type="spellStart"/>
      <w:r w:rsidRPr="006A6113">
        <w:rPr>
          <w:sz w:val="28"/>
          <w:szCs w:val="28"/>
        </w:rPr>
        <w:t>биомеханически</w:t>
      </w:r>
      <w:proofErr w:type="spellEnd"/>
      <w:r w:rsidRPr="006A6113">
        <w:rPr>
          <w:sz w:val="28"/>
          <w:szCs w:val="28"/>
        </w:rPr>
        <w:t xml:space="preserve"> оправдан</w:t>
      </w:r>
      <w:r w:rsidRPr="006A6113">
        <w:rPr>
          <w:sz w:val="28"/>
          <w:szCs w:val="28"/>
        </w:rPr>
        <w:softHyphen/>
        <w:t>ное - и стабильное их выполнение.</w:t>
      </w:r>
      <w:r w:rsidRPr="006A6113">
        <w:rPr>
          <w:i/>
          <w:iCs/>
          <w:spacing w:val="-7"/>
          <w:sz w:val="28"/>
          <w:szCs w:val="28"/>
        </w:rPr>
        <w:t xml:space="preserve"> </w:t>
      </w:r>
    </w:p>
    <w:p w:rsidR="006A6113" w:rsidRPr="006A6113" w:rsidRDefault="006A6113" w:rsidP="006A6113">
      <w:pPr>
        <w:jc w:val="center"/>
        <w:rPr>
          <w:b/>
          <w:bCs/>
          <w:spacing w:val="-13"/>
          <w:sz w:val="28"/>
          <w:szCs w:val="28"/>
        </w:rPr>
      </w:pPr>
      <w:r w:rsidRPr="006A6113">
        <w:rPr>
          <w:b/>
          <w:bCs/>
          <w:spacing w:val="-14"/>
          <w:sz w:val="28"/>
          <w:szCs w:val="28"/>
        </w:rPr>
        <w:t xml:space="preserve">Примерные сенситивные (благоприятные) </w:t>
      </w:r>
      <w:r w:rsidRPr="006A6113">
        <w:rPr>
          <w:b/>
          <w:bCs/>
          <w:spacing w:val="-13"/>
          <w:sz w:val="28"/>
          <w:szCs w:val="28"/>
        </w:rPr>
        <w:t>периоды развития двигательных качеств</w:t>
      </w:r>
    </w:p>
    <w:p w:rsidR="006A6113" w:rsidRPr="006A6113" w:rsidRDefault="006A6113" w:rsidP="006A6113">
      <w:pPr>
        <w:pStyle w:val="af7"/>
        <w:ind w:left="360" w:right="14"/>
        <w:jc w:val="center"/>
        <w:rPr>
          <w:i/>
          <w:iCs/>
          <w:spacing w:val="-7"/>
          <w:sz w:val="28"/>
          <w:szCs w:val="28"/>
        </w:rPr>
      </w:pPr>
      <w:r>
        <w:rPr>
          <w:i/>
          <w:iCs/>
          <w:spacing w:val="-7"/>
          <w:sz w:val="28"/>
          <w:szCs w:val="28"/>
        </w:rPr>
        <w:t xml:space="preserve">                                                                                                 </w:t>
      </w:r>
      <w:r w:rsidRPr="006A6113">
        <w:rPr>
          <w:i/>
          <w:iCs/>
          <w:spacing w:val="-7"/>
          <w:sz w:val="28"/>
          <w:szCs w:val="28"/>
        </w:rPr>
        <w:t>Таблица 4</w:t>
      </w:r>
    </w:p>
    <w:tbl>
      <w:tblPr>
        <w:tblW w:w="0" w:type="auto"/>
        <w:tblInd w:w="40" w:type="dxa"/>
        <w:tblBorders>
          <w:top w:val="single" w:sz="6" w:space="0" w:color="00000A"/>
          <w:left w:val="single" w:sz="6" w:space="0" w:color="00000A"/>
          <w:bottom w:val="nil"/>
          <w:right w:val="single" w:sz="6" w:space="0" w:color="00000A"/>
          <w:insideH w:val="nil"/>
          <w:insideV w:val="single" w:sz="6" w:space="0" w:color="00000A"/>
        </w:tblBorders>
        <w:tblLayout w:type="fixed"/>
        <w:tblCellMar>
          <w:left w:w="32" w:type="dxa"/>
          <w:right w:w="40" w:type="dxa"/>
        </w:tblCellMar>
        <w:tblLook w:val="04A0" w:firstRow="1" w:lastRow="0" w:firstColumn="1" w:lastColumn="0" w:noHBand="0" w:noVBand="1"/>
      </w:tblPr>
      <w:tblGrid>
        <w:gridCol w:w="5095"/>
        <w:gridCol w:w="426"/>
        <w:gridCol w:w="425"/>
        <w:gridCol w:w="425"/>
        <w:gridCol w:w="425"/>
        <w:gridCol w:w="567"/>
        <w:gridCol w:w="426"/>
        <w:gridCol w:w="567"/>
        <w:gridCol w:w="567"/>
        <w:gridCol w:w="708"/>
      </w:tblGrid>
      <w:tr w:rsidR="006A6113" w:rsidRPr="00414307" w:rsidTr="00C15EEE">
        <w:trPr>
          <w:cantSplit/>
          <w:trHeight w:val="240"/>
        </w:trPr>
        <w:tc>
          <w:tcPr>
            <w:tcW w:w="5095" w:type="dxa"/>
            <w:vMerge w:val="restart"/>
            <w:tcBorders>
              <w:top w:val="single" w:sz="6" w:space="0" w:color="00000A"/>
              <w:left w:val="single" w:sz="6" w:space="0" w:color="00000A"/>
              <w:bottom w:val="nil"/>
              <w:right w:val="single" w:sz="6" w:space="0" w:color="00000A"/>
            </w:tcBorders>
            <w:shd w:val="clear" w:color="auto" w:fill="FFFFFF"/>
            <w:tcMar>
              <w:left w:w="32" w:type="dxa"/>
            </w:tcMar>
          </w:tcPr>
          <w:p w:rsidR="006A6113" w:rsidRPr="00414307" w:rsidRDefault="006A6113" w:rsidP="00047FBC">
            <w:pPr>
              <w:ind w:left="110"/>
              <w:jc w:val="both"/>
              <w:rPr>
                <w:sz w:val="28"/>
                <w:szCs w:val="28"/>
              </w:rPr>
            </w:pPr>
            <w:r w:rsidRPr="00414307">
              <w:rPr>
                <w:spacing w:val="-17"/>
                <w:sz w:val="28"/>
                <w:szCs w:val="28"/>
              </w:rPr>
              <w:t>Морфофункциональные</w:t>
            </w:r>
            <w:r w:rsidRPr="00414307">
              <w:rPr>
                <w:sz w:val="28"/>
                <w:szCs w:val="28"/>
              </w:rPr>
              <w:t xml:space="preserve"> </w:t>
            </w:r>
            <w:r w:rsidRPr="00414307">
              <w:rPr>
                <w:spacing w:val="-14"/>
                <w:sz w:val="28"/>
                <w:szCs w:val="28"/>
              </w:rPr>
              <w:t>показатели физических</w:t>
            </w:r>
            <w:r w:rsidRPr="00414307">
              <w:rPr>
                <w:sz w:val="28"/>
                <w:szCs w:val="28"/>
              </w:rPr>
              <w:t xml:space="preserve"> качеств</w:t>
            </w:r>
          </w:p>
        </w:tc>
        <w:tc>
          <w:tcPr>
            <w:tcW w:w="4536" w:type="dxa"/>
            <w:gridSpan w:val="9"/>
            <w:tcBorders>
              <w:top w:val="single" w:sz="6" w:space="0" w:color="00000A"/>
              <w:left w:val="single" w:sz="6" w:space="0" w:color="00000A"/>
              <w:bottom w:val="single" w:sz="6" w:space="0" w:color="00000A"/>
              <w:right w:val="single" w:sz="4" w:space="0" w:color="auto"/>
            </w:tcBorders>
            <w:shd w:val="clear" w:color="auto" w:fill="FFFFFF"/>
            <w:tcMar>
              <w:left w:w="32" w:type="dxa"/>
            </w:tcMar>
          </w:tcPr>
          <w:p w:rsidR="006A6113" w:rsidRPr="00414307" w:rsidRDefault="006A6113" w:rsidP="00047FBC">
            <w:pPr>
              <w:ind w:left="24"/>
              <w:jc w:val="both"/>
              <w:rPr>
                <w:spacing w:val="-14"/>
                <w:sz w:val="28"/>
                <w:szCs w:val="28"/>
              </w:rPr>
            </w:pPr>
            <w:r w:rsidRPr="00414307">
              <w:rPr>
                <w:sz w:val="28"/>
                <w:szCs w:val="28"/>
              </w:rPr>
              <w:t>Воз</w:t>
            </w:r>
            <w:r w:rsidRPr="00414307">
              <w:rPr>
                <w:spacing w:val="-11"/>
                <w:sz w:val="28"/>
                <w:szCs w:val="28"/>
              </w:rPr>
              <w:t>раст (</w:t>
            </w:r>
            <w:r w:rsidRPr="00414307">
              <w:rPr>
                <w:spacing w:val="-14"/>
                <w:sz w:val="28"/>
                <w:szCs w:val="28"/>
              </w:rPr>
              <w:t>лет)</w:t>
            </w:r>
          </w:p>
        </w:tc>
      </w:tr>
      <w:tr w:rsidR="006A6113" w:rsidRPr="00414307" w:rsidTr="00C15EEE">
        <w:trPr>
          <w:cantSplit/>
          <w:trHeight w:val="240"/>
        </w:trPr>
        <w:tc>
          <w:tcPr>
            <w:tcW w:w="5095" w:type="dxa"/>
            <w:vMerge/>
            <w:tcBorders>
              <w:top w:val="nil"/>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ind w:left="658"/>
              <w:jc w:val="both"/>
              <w:rPr>
                <w:sz w:val="28"/>
                <w:szCs w:val="28"/>
              </w:rPr>
            </w:pPr>
          </w:p>
        </w:tc>
        <w:tc>
          <w:tcPr>
            <w:tcW w:w="426" w:type="dxa"/>
            <w:tcBorders>
              <w:top w:val="nil"/>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ind w:left="48"/>
              <w:jc w:val="both"/>
              <w:rPr>
                <w:sz w:val="28"/>
                <w:szCs w:val="28"/>
              </w:rPr>
            </w:pPr>
            <w:r w:rsidRPr="00414307">
              <w:rPr>
                <w:sz w:val="28"/>
                <w:szCs w:val="28"/>
              </w:rPr>
              <w:t>7</w:t>
            </w:r>
          </w:p>
        </w:tc>
        <w:tc>
          <w:tcPr>
            <w:tcW w:w="425" w:type="dxa"/>
            <w:tcBorders>
              <w:top w:val="nil"/>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ind w:left="53"/>
              <w:jc w:val="both"/>
              <w:rPr>
                <w:sz w:val="28"/>
                <w:szCs w:val="28"/>
              </w:rPr>
            </w:pPr>
            <w:r w:rsidRPr="00414307">
              <w:rPr>
                <w:sz w:val="28"/>
                <w:szCs w:val="28"/>
              </w:rPr>
              <w:t>8</w:t>
            </w:r>
          </w:p>
        </w:tc>
        <w:tc>
          <w:tcPr>
            <w:tcW w:w="425" w:type="dxa"/>
            <w:tcBorders>
              <w:top w:val="nil"/>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ind w:left="48"/>
              <w:jc w:val="both"/>
              <w:rPr>
                <w:sz w:val="28"/>
                <w:szCs w:val="28"/>
              </w:rPr>
            </w:pPr>
            <w:r w:rsidRPr="00414307">
              <w:rPr>
                <w:sz w:val="28"/>
                <w:szCs w:val="28"/>
              </w:rPr>
              <w:t>9</w:t>
            </w:r>
          </w:p>
        </w:tc>
        <w:tc>
          <w:tcPr>
            <w:tcW w:w="425" w:type="dxa"/>
            <w:tcBorders>
              <w:top w:val="nil"/>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ind w:left="19"/>
              <w:jc w:val="both"/>
              <w:rPr>
                <w:sz w:val="28"/>
                <w:szCs w:val="28"/>
              </w:rPr>
            </w:pPr>
            <w:r w:rsidRPr="00414307">
              <w:rPr>
                <w:sz w:val="28"/>
                <w:szCs w:val="28"/>
              </w:rPr>
              <w:t>10</w:t>
            </w:r>
          </w:p>
        </w:tc>
        <w:tc>
          <w:tcPr>
            <w:tcW w:w="567" w:type="dxa"/>
            <w:tcBorders>
              <w:top w:val="nil"/>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ind w:left="19"/>
              <w:jc w:val="both"/>
              <w:rPr>
                <w:sz w:val="28"/>
                <w:szCs w:val="28"/>
              </w:rPr>
            </w:pPr>
            <w:r w:rsidRPr="00414307">
              <w:rPr>
                <w:sz w:val="28"/>
                <w:szCs w:val="28"/>
              </w:rPr>
              <w:t>11</w:t>
            </w:r>
          </w:p>
        </w:tc>
        <w:tc>
          <w:tcPr>
            <w:tcW w:w="426" w:type="dxa"/>
            <w:tcBorders>
              <w:top w:val="nil"/>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ind w:left="19"/>
              <w:jc w:val="both"/>
              <w:rPr>
                <w:sz w:val="28"/>
                <w:szCs w:val="28"/>
              </w:rPr>
            </w:pPr>
            <w:r w:rsidRPr="00414307">
              <w:rPr>
                <w:sz w:val="28"/>
                <w:szCs w:val="28"/>
              </w:rPr>
              <w:t>12</w:t>
            </w:r>
          </w:p>
        </w:tc>
        <w:tc>
          <w:tcPr>
            <w:tcW w:w="567" w:type="dxa"/>
            <w:tcBorders>
              <w:top w:val="nil"/>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ind w:left="19"/>
              <w:jc w:val="both"/>
              <w:rPr>
                <w:sz w:val="28"/>
                <w:szCs w:val="28"/>
              </w:rPr>
            </w:pPr>
            <w:r w:rsidRPr="00414307">
              <w:rPr>
                <w:sz w:val="28"/>
                <w:szCs w:val="28"/>
              </w:rPr>
              <w:t>13</w:t>
            </w:r>
          </w:p>
        </w:tc>
        <w:tc>
          <w:tcPr>
            <w:tcW w:w="567" w:type="dxa"/>
            <w:tcBorders>
              <w:top w:val="nil"/>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ind w:left="29"/>
              <w:jc w:val="both"/>
              <w:rPr>
                <w:sz w:val="28"/>
                <w:szCs w:val="28"/>
              </w:rPr>
            </w:pPr>
            <w:r w:rsidRPr="00414307">
              <w:rPr>
                <w:sz w:val="28"/>
                <w:szCs w:val="28"/>
              </w:rPr>
              <w:t>14</w:t>
            </w:r>
          </w:p>
        </w:tc>
        <w:tc>
          <w:tcPr>
            <w:tcW w:w="708" w:type="dxa"/>
            <w:tcBorders>
              <w:top w:val="nil"/>
              <w:left w:val="single" w:sz="6" w:space="0" w:color="00000A"/>
              <w:bottom w:val="single" w:sz="6" w:space="0" w:color="00000A"/>
              <w:right w:val="single" w:sz="4" w:space="0" w:color="auto"/>
            </w:tcBorders>
            <w:shd w:val="clear" w:color="auto" w:fill="FFFFFF"/>
            <w:tcMar>
              <w:left w:w="32" w:type="dxa"/>
            </w:tcMar>
          </w:tcPr>
          <w:p w:rsidR="006A6113" w:rsidRPr="00414307" w:rsidRDefault="006A6113" w:rsidP="00047FBC">
            <w:pPr>
              <w:ind w:left="19"/>
              <w:jc w:val="both"/>
              <w:rPr>
                <w:sz w:val="28"/>
                <w:szCs w:val="28"/>
              </w:rPr>
            </w:pPr>
            <w:r w:rsidRPr="00414307">
              <w:rPr>
                <w:sz w:val="28"/>
                <w:szCs w:val="28"/>
              </w:rPr>
              <w:t>15</w:t>
            </w:r>
          </w:p>
        </w:tc>
      </w:tr>
      <w:tr w:rsidR="006A6113" w:rsidRPr="00414307" w:rsidTr="00C15EEE">
        <w:trPr>
          <w:cantSplit/>
          <w:trHeight w:val="240"/>
        </w:trPr>
        <w:tc>
          <w:tcPr>
            <w:tcW w:w="509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ind w:left="19"/>
              <w:jc w:val="both"/>
              <w:rPr>
                <w:sz w:val="28"/>
                <w:szCs w:val="28"/>
              </w:rPr>
            </w:pPr>
            <w:r w:rsidRPr="00414307">
              <w:rPr>
                <w:sz w:val="28"/>
                <w:szCs w:val="28"/>
              </w:rPr>
              <w:t>Рост</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jc w:val="both"/>
              <w:rPr>
                <w:sz w:val="28"/>
                <w:szCs w:val="28"/>
              </w:rPr>
            </w:pP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jc w:val="both"/>
              <w:rPr>
                <w:sz w:val="28"/>
                <w:szCs w:val="28"/>
              </w:rPr>
            </w:pP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jc w:val="both"/>
              <w:rPr>
                <w:sz w:val="28"/>
                <w:szCs w:val="28"/>
              </w:rPr>
            </w:pP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jc w:val="both"/>
              <w:rPr>
                <w:sz w:val="28"/>
                <w:szCs w:val="28"/>
              </w:rPr>
            </w:pP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jc w:val="both"/>
              <w:rPr>
                <w:sz w:val="28"/>
                <w:szCs w:val="28"/>
              </w:rPr>
            </w:pPr>
          </w:p>
        </w:tc>
        <w:tc>
          <w:tcPr>
            <w:tcW w:w="42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ind w:left="29"/>
              <w:jc w:val="both"/>
              <w:rPr>
                <w:sz w:val="28"/>
                <w:szCs w:val="28"/>
              </w:rPr>
            </w:pPr>
            <w:r w:rsidRPr="00414307">
              <w:rPr>
                <w:sz w:val="28"/>
                <w:szCs w:val="28"/>
              </w:rPr>
              <w:t>+</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ind w:left="29"/>
              <w:jc w:val="both"/>
              <w:rPr>
                <w:sz w:val="28"/>
                <w:szCs w:val="28"/>
              </w:rPr>
            </w:pPr>
            <w:r w:rsidRPr="00414307">
              <w:rPr>
                <w:sz w:val="28"/>
                <w:szCs w:val="28"/>
              </w:rPr>
              <w:t>+</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ind w:left="34"/>
              <w:jc w:val="both"/>
              <w:rPr>
                <w:sz w:val="28"/>
                <w:szCs w:val="28"/>
              </w:rPr>
            </w:pPr>
            <w:r w:rsidRPr="00414307">
              <w:rPr>
                <w:sz w:val="28"/>
                <w:szCs w:val="28"/>
              </w:rPr>
              <w:t>+</w:t>
            </w: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ind w:left="34"/>
              <w:jc w:val="both"/>
              <w:rPr>
                <w:sz w:val="28"/>
                <w:szCs w:val="28"/>
              </w:rPr>
            </w:pPr>
            <w:r w:rsidRPr="00414307">
              <w:rPr>
                <w:sz w:val="28"/>
                <w:szCs w:val="28"/>
              </w:rPr>
              <w:t>+</w:t>
            </w:r>
          </w:p>
        </w:tc>
      </w:tr>
      <w:tr w:rsidR="006A6113" w:rsidRPr="00414307" w:rsidTr="00C15EEE">
        <w:trPr>
          <w:cantSplit/>
          <w:trHeight w:val="240"/>
        </w:trPr>
        <w:tc>
          <w:tcPr>
            <w:tcW w:w="509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ind w:left="24"/>
              <w:jc w:val="both"/>
              <w:rPr>
                <w:sz w:val="28"/>
                <w:szCs w:val="28"/>
              </w:rPr>
            </w:pPr>
            <w:r w:rsidRPr="00414307">
              <w:rPr>
                <w:sz w:val="28"/>
                <w:szCs w:val="28"/>
              </w:rPr>
              <w:t>Мышечная масса</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jc w:val="both"/>
              <w:rPr>
                <w:sz w:val="28"/>
                <w:szCs w:val="28"/>
              </w:rPr>
            </w:pP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jc w:val="both"/>
              <w:rPr>
                <w:sz w:val="28"/>
                <w:szCs w:val="28"/>
              </w:rPr>
            </w:pP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jc w:val="both"/>
              <w:rPr>
                <w:sz w:val="28"/>
                <w:szCs w:val="28"/>
              </w:rPr>
            </w:pP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jc w:val="both"/>
              <w:rPr>
                <w:sz w:val="28"/>
                <w:szCs w:val="28"/>
              </w:rPr>
            </w:pP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jc w:val="both"/>
              <w:rPr>
                <w:sz w:val="28"/>
                <w:szCs w:val="28"/>
              </w:rPr>
            </w:pPr>
          </w:p>
        </w:tc>
        <w:tc>
          <w:tcPr>
            <w:tcW w:w="42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ind w:left="29"/>
              <w:jc w:val="both"/>
              <w:rPr>
                <w:sz w:val="28"/>
                <w:szCs w:val="28"/>
              </w:rPr>
            </w:pPr>
            <w:r w:rsidRPr="00414307">
              <w:rPr>
                <w:sz w:val="28"/>
                <w:szCs w:val="28"/>
              </w:rPr>
              <w:t>+</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ind w:left="34"/>
              <w:jc w:val="both"/>
              <w:rPr>
                <w:sz w:val="28"/>
                <w:szCs w:val="28"/>
              </w:rPr>
            </w:pPr>
            <w:r w:rsidRPr="00414307">
              <w:rPr>
                <w:sz w:val="28"/>
                <w:szCs w:val="28"/>
              </w:rPr>
              <w:t>+</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ind w:left="34"/>
              <w:jc w:val="both"/>
              <w:rPr>
                <w:sz w:val="28"/>
                <w:szCs w:val="28"/>
              </w:rPr>
            </w:pPr>
            <w:r w:rsidRPr="00414307">
              <w:rPr>
                <w:sz w:val="28"/>
                <w:szCs w:val="28"/>
              </w:rPr>
              <w:t>+</w:t>
            </w: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ind w:left="34"/>
              <w:jc w:val="both"/>
              <w:rPr>
                <w:sz w:val="28"/>
                <w:szCs w:val="28"/>
              </w:rPr>
            </w:pPr>
            <w:r w:rsidRPr="00414307">
              <w:rPr>
                <w:sz w:val="28"/>
                <w:szCs w:val="28"/>
              </w:rPr>
              <w:t>+</w:t>
            </w:r>
          </w:p>
        </w:tc>
      </w:tr>
      <w:tr w:rsidR="006A6113" w:rsidRPr="00414307" w:rsidTr="00C15EEE">
        <w:trPr>
          <w:cantSplit/>
          <w:trHeight w:val="240"/>
        </w:trPr>
        <w:tc>
          <w:tcPr>
            <w:tcW w:w="509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ind w:left="19"/>
              <w:jc w:val="both"/>
              <w:rPr>
                <w:sz w:val="28"/>
                <w:szCs w:val="28"/>
              </w:rPr>
            </w:pPr>
            <w:r w:rsidRPr="00414307">
              <w:rPr>
                <w:sz w:val="28"/>
                <w:szCs w:val="28"/>
              </w:rPr>
              <w:t>Быстрота</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jc w:val="both"/>
              <w:rPr>
                <w:sz w:val="28"/>
                <w:szCs w:val="28"/>
              </w:rPr>
            </w:pP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jc w:val="both"/>
              <w:rPr>
                <w:sz w:val="28"/>
                <w:szCs w:val="28"/>
              </w:rPr>
            </w:pP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ind w:left="34"/>
              <w:jc w:val="both"/>
              <w:rPr>
                <w:sz w:val="28"/>
                <w:szCs w:val="28"/>
              </w:rPr>
            </w:pPr>
            <w:r w:rsidRPr="00414307">
              <w:rPr>
                <w:sz w:val="28"/>
                <w:szCs w:val="28"/>
              </w:rPr>
              <w:t>+</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ind w:left="34"/>
              <w:jc w:val="both"/>
              <w:rPr>
                <w:sz w:val="28"/>
                <w:szCs w:val="28"/>
              </w:rPr>
            </w:pPr>
            <w:r w:rsidRPr="00414307">
              <w:rPr>
                <w:sz w:val="28"/>
                <w:szCs w:val="28"/>
              </w:rPr>
              <w:t>+</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ind w:left="34"/>
              <w:jc w:val="both"/>
              <w:rPr>
                <w:sz w:val="28"/>
                <w:szCs w:val="28"/>
              </w:rPr>
            </w:pPr>
            <w:r w:rsidRPr="00414307">
              <w:rPr>
                <w:sz w:val="28"/>
                <w:szCs w:val="28"/>
              </w:rPr>
              <w:t>+</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ind w:left="34"/>
              <w:jc w:val="both"/>
              <w:rPr>
                <w:sz w:val="28"/>
                <w:szCs w:val="28"/>
              </w:rPr>
            </w:pPr>
            <w:r w:rsidRPr="00414307">
              <w:rPr>
                <w:sz w:val="28"/>
                <w:szCs w:val="28"/>
              </w:rPr>
              <w:t>+</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jc w:val="both"/>
              <w:rPr>
                <w:sz w:val="28"/>
                <w:szCs w:val="28"/>
              </w:rPr>
            </w:pP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jc w:val="both"/>
              <w:rPr>
                <w:sz w:val="28"/>
                <w:szCs w:val="28"/>
              </w:rPr>
            </w:pP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jc w:val="both"/>
              <w:rPr>
                <w:sz w:val="28"/>
                <w:szCs w:val="28"/>
              </w:rPr>
            </w:pPr>
          </w:p>
        </w:tc>
      </w:tr>
      <w:tr w:rsidR="006A6113" w:rsidRPr="00414307" w:rsidTr="00C15EEE">
        <w:trPr>
          <w:cantSplit/>
          <w:trHeight w:val="314"/>
        </w:trPr>
        <w:tc>
          <w:tcPr>
            <w:tcW w:w="5095" w:type="dxa"/>
            <w:tcBorders>
              <w:top w:val="single" w:sz="6" w:space="0" w:color="00000A"/>
              <w:left w:val="single" w:sz="6" w:space="0" w:color="00000A"/>
              <w:bottom w:val="nil"/>
              <w:right w:val="single" w:sz="6" w:space="0" w:color="00000A"/>
            </w:tcBorders>
            <w:shd w:val="clear" w:color="auto" w:fill="FFFFFF"/>
            <w:tcMar>
              <w:left w:w="32" w:type="dxa"/>
            </w:tcMar>
          </w:tcPr>
          <w:p w:rsidR="006A6113" w:rsidRPr="00414307" w:rsidRDefault="006A6113" w:rsidP="00047FBC">
            <w:pPr>
              <w:ind w:left="19"/>
              <w:jc w:val="both"/>
              <w:rPr>
                <w:sz w:val="28"/>
                <w:szCs w:val="28"/>
              </w:rPr>
            </w:pPr>
            <w:r w:rsidRPr="00414307">
              <w:rPr>
                <w:sz w:val="28"/>
                <w:szCs w:val="28"/>
              </w:rPr>
              <w:t>Скоростно-силовые качества</w:t>
            </w:r>
          </w:p>
        </w:tc>
        <w:tc>
          <w:tcPr>
            <w:tcW w:w="426" w:type="dxa"/>
            <w:tcBorders>
              <w:top w:val="single" w:sz="6" w:space="0" w:color="00000A"/>
              <w:left w:val="single" w:sz="6" w:space="0" w:color="00000A"/>
              <w:bottom w:val="nil"/>
              <w:right w:val="single" w:sz="6" w:space="0" w:color="00000A"/>
            </w:tcBorders>
            <w:shd w:val="clear" w:color="auto" w:fill="FFFFFF"/>
            <w:tcMar>
              <w:left w:w="32" w:type="dxa"/>
            </w:tcMar>
          </w:tcPr>
          <w:p w:rsidR="006A6113" w:rsidRPr="00414307" w:rsidRDefault="006A6113" w:rsidP="00047FBC">
            <w:pPr>
              <w:jc w:val="both"/>
              <w:rPr>
                <w:sz w:val="28"/>
                <w:szCs w:val="28"/>
              </w:rPr>
            </w:pPr>
          </w:p>
        </w:tc>
        <w:tc>
          <w:tcPr>
            <w:tcW w:w="425" w:type="dxa"/>
            <w:tcBorders>
              <w:top w:val="single" w:sz="6" w:space="0" w:color="00000A"/>
              <w:left w:val="single" w:sz="6" w:space="0" w:color="00000A"/>
              <w:bottom w:val="nil"/>
              <w:right w:val="single" w:sz="6" w:space="0" w:color="00000A"/>
            </w:tcBorders>
            <w:shd w:val="clear" w:color="auto" w:fill="FFFFFF"/>
            <w:tcMar>
              <w:left w:w="32" w:type="dxa"/>
            </w:tcMar>
          </w:tcPr>
          <w:p w:rsidR="006A6113" w:rsidRPr="00414307" w:rsidRDefault="006A6113" w:rsidP="00047FBC">
            <w:pPr>
              <w:jc w:val="both"/>
              <w:rPr>
                <w:sz w:val="28"/>
                <w:szCs w:val="28"/>
              </w:rPr>
            </w:pPr>
          </w:p>
        </w:tc>
        <w:tc>
          <w:tcPr>
            <w:tcW w:w="425" w:type="dxa"/>
            <w:tcBorders>
              <w:top w:val="single" w:sz="6" w:space="0" w:color="00000A"/>
              <w:left w:val="single" w:sz="6" w:space="0" w:color="00000A"/>
              <w:bottom w:val="nil"/>
              <w:right w:val="single" w:sz="6" w:space="0" w:color="00000A"/>
            </w:tcBorders>
            <w:shd w:val="clear" w:color="auto" w:fill="FFFFFF"/>
            <w:tcMar>
              <w:left w:w="32" w:type="dxa"/>
            </w:tcMar>
          </w:tcPr>
          <w:p w:rsidR="006A6113" w:rsidRPr="00414307" w:rsidRDefault="006A6113" w:rsidP="00047FBC">
            <w:pPr>
              <w:jc w:val="both"/>
              <w:rPr>
                <w:sz w:val="28"/>
                <w:szCs w:val="28"/>
              </w:rPr>
            </w:pPr>
          </w:p>
        </w:tc>
        <w:tc>
          <w:tcPr>
            <w:tcW w:w="425" w:type="dxa"/>
            <w:tcBorders>
              <w:top w:val="single" w:sz="6" w:space="0" w:color="00000A"/>
              <w:left w:val="single" w:sz="6" w:space="0" w:color="00000A"/>
              <w:bottom w:val="nil"/>
              <w:right w:val="single" w:sz="6" w:space="0" w:color="00000A"/>
            </w:tcBorders>
            <w:shd w:val="clear" w:color="auto" w:fill="FFFFFF"/>
            <w:tcMar>
              <w:left w:w="32" w:type="dxa"/>
            </w:tcMar>
          </w:tcPr>
          <w:p w:rsidR="006A6113" w:rsidRPr="00414307" w:rsidRDefault="006A6113" w:rsidP="00047FBC">
            <w:pPr>
              <w:ind w:left="34"/>
              <w:jc w:val="both"/>
              <w:rPr>
                <w:sz w:val="28"/>
                <w:szCs w:val="28"/>
              </w:rPr>
            </w:pPr>
            <w:r w:rsidRPr="00414307">
              <w:rPr>
                <w:sz w:val="28"/>
                <w:szCs w:val="28"/>
              </w:rPr>
              <w:t>+</w:t>
            </w:r>
          </w:p>
        </w:tc>
        <w:tc>
          <w:tcPr>
            <w:tcW w:w="567" w:type="dxa"/>
            <w:tcBorders>
              <w:top w:val="single" w:sz="6" w:space="0" w:color="00000A"/>
              <w:left w:val="single" w:sz="6" w:space="0" w:color="00000A"/>
              <w:bottom w:val="nil"/>
              <w:right w:val="single" w:sz="6" w:space="0" w:color="00000A"/>
            </w:tcBorders>
            <w:shd w:val="clear" w:color="auto" w:fill="FFFFFF"/>
            <w:tcMar>
              <w:left w:w="32" w:type="dxa"/>
            </w:tcMar>
          </w:tcPr>
          <w:p w:rsidR="006A6113" w:rsidRPr="00414307" w:rsidRDefault="006A6113" w:rsidP="00047FBC">
            <w:pPr>
              <w:ind w:left="34"/>
              <w:jc w:val="both"/>
              <w:rPr>
                <w:sz w:val="28"/>
                <w:szCs w:val="28"/>
              </w:rPr>
            </w:pPr>
            <w:r w:rsidRPr="00414307">
              <w:rPr>
                <w:sz w:val="28"/>
                <w:szCs w:val="28"/>
              </w:rPr>
              <w:t>+</w:t>
            </w:r>
          </w:p>
        </w:tc>
        <w:tc>
          <w:tcPr>
            <w:tcW w:w="426" w:type="dxa"/>
            <w:tcBorders>
              <w:top w:val="single" w:sz="6" w:space="0" w:color="00000A"/>
              <w:left w:val="single" w:sz="6" w:space="0" w:color="00000A"/>
              <w:bottom w:val="nil"/>
              <w:right w:val="single" w:sz="6" w:space="0" w:color="00000A"/>
            </w:tcBorders>
            <w:shd w:val="clear" w:color="auto" w:fill="FFFFFF"/>
            <w:tcMar>
              <w:left w:w="32" w:type="dxa"/>
            </w:tcMar>
          </w:tcPr>
          <w:p w:rsidR="006A6113" w:rsidRPr="00414307" w:rsidRDefault="006A6113" w:rsidP="00047FBC">
            <w:pPr>
              <w:ind w:left="34"/>
              <w:jc w:val="both"/>
              <w:rPr>
                <w:sz w:val="28"/>
                <w:szCs w:val="28"/>
              </w:rPr>
            </w:pPr>
            <w:r w:rsidRPr="00414307">
              <w:rPr>
                <w:sz w:val="28"/>
                <w:szCs w:val="28"/>
              </w:rPr>
              <w:t>+</w:t>
            </w:r>
          </w:p>
        </w:tc>
        <w:tc>
          <w:tcPr>
            <w:tcW w:w="567" w:type="dxa"/>
            <w:tcBorders>
              <w:top w:val="single" w:sz="6" w:space="0" w:color="00000A"/>
              <w:left w:val="single" w:sz="6" w:space="0" w:color="00000A"/>
              <w:bottom w:val="nil"/>
              <w:right w:val="single" w:sz="6" w:space="0" w:color="00000A"/>
            </w:tcBorders>
            <w:shd w:val="clear" w:color="auto" w:fill="FFFFFF"/>
            <w:tcMar>
              <w:left w:w="32" w:type="dxa"/>
            </w:tcMar>
          </w:tcPr>
          <w:p w:rsidR="006A6113" w:rsidRPr="00414307" w:rsidRDefault="006A6113" w:rsidP="00047FBC">
            <w:pPr>
              <w:ind w:left="34"/>
              <w:jc w:val="both"/>
              <w:rPr>
                <w:sz w:val="28"/>
                <w:szCs w:val="28"/>
              </w:rPr>
            </w:pPr>
            <w:r w:rsidRPr="00414307">
              <w:rPr>
                <w:sz w:val="28"/>
                <w:szCs w:val="28"/>
              </w:rPr>
              <w:t>+</w:t>
            </w:r>
          </w:p>
        </w:tc>
        <w:tc>
          <w:tcPr>
            <w:tcW w:w="567" w:type="dxa"/>
            <w:tcBorders>
              <w:top w:val="single" w:sz="6" w:space="0" w:color="00000A"/>
              <w:left w:val="single" w:sz="6" w:space="0" w:color="00000A"/>
              <w:bottom w:val="nil"/>
              <w:right w:val="single" w:sz="6" w:space="0" w:color="00000A"/>
            </w:tcBorders>
            <w:shd w:val="clear" w:color="auto" w:fill="FFFFFF"/>
            <w:tcMar>
              <w:left w:w="32" w:type="dxa"/>
            </w:tcMar>
          </w:tcPr>
          <w:p w:rsidR="006A6113" w:rsidRPr="00414307" w:rsidRDefault="006A6113" w:rsidP="00047FBC">
            <w:pPr>
              <w:ind w:left="34"/>
              <w:jc w:val="both"/>
              <w:rPr>
                <w:sz w:val="28"/>
                <w:szCs w:val="28"/>
              </w:rPr>
            </w:pPr>
            <w:r w:rsidRPr="00414307">
              <w:rPr>
                <w:sz w:val="28"/>
                <w:szCs w:val="28"/>
              </w:rPr>
              <w:t>+</w:t>
            </w:r>
          </w:p>
        </w:tc>
        <w:tc>
          <w:tcPr>
            <w:tcW w:w="708" w:type="dxa"/>
            <w:tcBorders>
              <w:top w:val="single" w:sz="6" w:space="0" w:color="00000A"/>
              <w:left w:val="single" w:sz="6" w:space="0" w:color="00000A"/>
              <w:bottom w:val="nil"/>
              <w:right w:val="single" w:sz="6" w:space="0" w:color="00000A"/>
            </w:tcBorders>
            <w:shd w:val="clear" w:color="auto" w:fill="FFFFFF"/>
            <w:tcMar>
              <w:left w:w="32" w:type="dxa"/>
            </w:tcMar>
          </w:tcPr>
          <w:p w:rsidR="006A6113" w:rsidRPr="00414307" w:rsidRDefault="006A6113" w:rsidP="00047FBC">
            <w:pPr>
              <w:jc w:val="both"/>
              <w:rPr>
                <w:sz w:val="28"/>
                <w:szCs w:val="28"/>
              </w:rPr>
            </w:pPr>
          </w:p>
        </w:tc>
      </w:tr>
      <w:tr w:rsidR="006A6113" w:rsidRPr="00414307" w:rsidTr="00C15EEE">
        <w:trPr>
          <w:cantSplit/>
          <w:trHeight w:val="240"/>
        </w:trPr>
        <w:tc>
          <w:tcPr>
            <w:tcW w:w="509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ind w:left="24"/>
              <w:jc w:val="both"/>
              <w:rPr>
                <w:sz w:val="28"/>
                <w:szCs w:val="28"/>
              </w:rPr>
            </w:pPr>
            <w:r w:rsidRPr="00414307">
              <w:rPr>
                <w:sz w:val="28"/>
                <w:szCs w:val="28"/>
              </w:rPr>
              <w:t>Сила</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jc w:val="both"/>
              <w:rPr>
                <w:sz w:val="28"/>
                <w:szCs w:val="28"/>
              </w:rPr>
            </w:pP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jc w:val="both"/>
              <w:rPr>
                <w:sz w:val="28"/>
                <w:szCs w:val="28"/>
              </w:rPr>
            </w:pP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jc w:val="both"/>
              <w:rPr>
                <w:sz w:val="28"/>
                <w:szCs w:val="28"/>
              </w:rPr>
            </w:pP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jc w:val="both"/>
              <w:rPr>
                <w:sz w:val="28"/>
                <w:szCs w:val="28"/>
              </w:rPr>
            </w:pP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jc w:val="both"/>
              <w:rPr>
                <w:sz w:val="28"/>
                <w:szCs w:val="28"/>
              </w:rPr>
            </w:pPr>
          </w:p>
        </w:tc>
        <w:tc>
          <w:tcPr>
            <w:tcW w:w="42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ind w:left="34"/>
              <w:jc w:val="both"/>
              <w:rPr>
                <w:sz w:val="28"/>
                <w:szCs w:val="28"/>
              </w:rPr>
            </w:pPr>
            <w:r w:rsidRPr="00414307">
              <w:rPr>
                <w:sz w:val="28"/>
                <w:szCs w:val="28"/>
              </w:rPr>
              <w:t>+</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ind w:left="34"/>
              <w:jc w:val="both"/>
              <w:rPr>
                <w:sz w:val="28"/>
                <w:szCs w:val="28"/>
              </w:rPr>
            </w:pPr>
            <w:r w:rsidRPr="00414307">
              <w:rPr>
                <w:sz w:val="28"/>
                <w:szCs w:val="28"/>
              </w:rPr>
              <w:t>+</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ind w:left="34"/>
              <w:jc w:val="both"/>
              <w:rPr>
                <w:i/>
                <w:iCs/>
                <w:sz w:val="28"/>
                <w:szCs w:val="28"/>
              </w:rPr>
            </w:pPr>
            <w:r w:rsidRPr="00414307">
              <w:rPr>
                <w:i/>
                <w:iCs/>
                <w:sz w:val="28"/>
                <w:szCs w:val="28"/>
              </w:rPr>
              <w:t>+</w:t>
            </w: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ind w:left="34"/>
              <w:jc w:val="both"/>
              <w:rPr>
                <w:sz w:val="28"/>
                <w:szCs w:val="28"/>
              </w:rPr>
            </w:pPr>
            <w:r w:rsidRPr="00414307">
              <w:rPr>
                <w:sz w:val="28"/>
                <w:szCs w:val="28"/>
              </w:rPr>
              <w:t>+</w:t>
            </w:r>
          </w:p>
        </w:tc>
      </w:tr>
      <w:tr w:rsidR="006A6113" w:rsidRPr="00414307" w:rsidTr="00C15EEE">
        <w:trPr>
          <w:cantSplit/>
          <w:trHeight w:val="362"/>
        </w:trPr>
        <w:tc>
          <w:tcPr>
            <w:tcW w:w="5095" w:type="dxa"/>
            <w:tcBorders>
              <w:top w:val="single" w:sz="6" w:space="0" w:color="00000A"/>
              <w:left w:val="single" w:sz="6" w:space="0" w:color="00000A"/>
              <w:bottom w:val="nil"/>
              <w:right w:val="single" w:sz="6" w:space="0" w:color="00000A"/>
            </w:tcBorders>
            <w:shd w:val="clear" w:color="auto" w:fill="FFFFFF"/>
            <w:tcMar>
              <w:left w:w="32" w:type="dxa"/>
            </w:tcMar>
          </w:tcPr>
          <w:p w:rsidR="006A6113" w:rsidRPr="00414307" w:rsidRDefault="006A6113" w:rsidP="00047FBC">
            <w:pPr>
              <w:ind w:left="19"/>
              <w:jc w:val="both"/>
              <w:rPr>
                <w:spacing w:val="-1"/>
                <w:sz w:val="28"/>
                <w:szCs w:val="28"/>
              </w:rPr>
            </w:pPr>
            <w:r w:rsidRPr="00414307">
              <w:rPr>
                <w:sz w:val="28"/>
                <w:szCs w:val="28"/>
              </w:rPr>
              <w:t>Выносливость (аэроб</w:t>
            </w:r>
            <w:r w:rsidRPr="00414307">
              <w:rPr>
                <w:spacing w:val="-1"/>
                <w:sz w:val="28"/>
                <w:szCs w:val="28"/>
              </w:rPr>
              <w:t>ные возможности)</w:t>
            </w:r>
          </w:p>
        </w:tc>
        <w:tc>
          <w:tcPr>
            <w:tcW w:w="426" w:type="dxa"/>
            <w:tcBorders>
              <w:top w:val="single" w:sz="6" w:space="0" w:color="00000A"/>
              <w:left w:val="single" w:sz="6" w:space="0" w:color="00000A"/>
              <w:bottom w:val="nil"/>
              <w:right w:val="single" w:sz="6" w:space="0" w:color="00000A"/>
            </w:tcBorders>
            <w:shd w:val="clear" w:color="auto" w:fill="FFFFFF"/>
            <w:tcMar>
              <w:left w:w="32" w:type="dxa"/>
            </w:tcMar>
          </w:tcPr>
          <w:p w:rsidR="006A6113" w:rsidRPr="00414307" w:rsidRDefault="006A6113" w:rsidP="00047FBC">
            <w:pPr>
              <w:jc w:val="both"/>
              <w:rPr>
                <w:sz w:val="28"/>
                <w:szCs w:val="28"/>
              </w:rPr>
            </w:pPr>
          </w:p>
        </w:tc>
        <w:tc>
          <w:tcPr>
            <w:tcW w:w="425" w:type="dxa"/>
            <w:tcBorders>
              <w:top w:val="single" w:sz="6" w:space="0" w:color="00000A"/>
              <w:left w:val="single" w:sz="6" w:space="0" w:color="00000A"/>
              <w:bottom w:val="nil"/>
              <w:right w:val="single" w:sz="6" w:space="0" w:color="00000A"/>
            </w:tcBorders>
            <w:shd w:val="clear" w:color="auto" w:fill="FFFFFF"/>
            <w:tcMar>
              <w:left w:w="32" w:type="dxa"/>
            </w:tcMar>
          </w:tcPr>
          <w:p w:rsidR="006A6113" w:rsidRPr="00414307" w:rsidRDefault="006A6113" w:rsidP="00047FBC">
            <w:pPr>
              <w:ind w:left="34"/>
              <w:jc w:val="both"/>
              <w:rPr>
                <w:sz w:val="28"/>
                <w:szCs w:val="28"/>
              </w:rPr>
            </w:pPr>
            <w:r w:rsidRPr="00414307">
              <w:rPr>
                <w:sz w:val="28"/>
                <w:szCs w:val="28"/>
              </w:rPr>
              <w:t>+</w:t>
            </w:r>
          </w:p>
        </w:tc>
        <w:tc>
          <w:tcPr>
            <w:tcW w:w="425" w:type="dxa"/>
            <w:tcBorders>
              <w:top w:val="single" w:sz="6" w:space="0" w:color="00000A"/>
              <w:left w:val="single" w:sz="6" w:space="0" w:color="00000A"/>
              <w:bottom w:val="nil"/>
              <w:right w:val="single" w:sz="6" w:space="0" w:color="00000A"/>
            </w:tcBorders>
            <w:shd w:val="clear" w:color="auto" w:fill="FFFFFF"/>
            <w:tcMar>
              <w:left w:w="32" w:type="dxa"/>
            </w:tcMar>
          </w:tcPr>
          <w:p w:rsidR="006A6113" w:rsidRPr="00414307" w:rsidRDefault="006A6113" w:rsidP="00047FBC">
            <w:pPr>
              <w:ind w:left="34"/>
              <w:jc w:val="both"/>
              <w:rPr>
                <w:sz w:val="28"/>
                <w:szCs w:val="28"/>
              </w:rPr>
            </w:pPr>
            <w:r w:rsidRPr="00414307">
              <w:rPr>
                <w:sz w:val="28"/>
                <w:szCs w:val="28"/>
              </w:rPr>
              <w:t>+</w:t>
            </w:r>
          </w:p>
        </w:tc>
        <w:tc>
          <w:tcPr>
            <w:tcW w:w="425" w:type="dxa"/>
            <w:tcBorders>
              <w:top w:val="single" w:sz="6" w:space="0" w:color="00000A"/>
              <w:left w:val="single" w:sz="6" w:space="0" w:color="00000A"/>
              <w:bottom w:val="nil"/>
              <w:right w:val="single" w:sz="6" w:space="0" w:color="00000A"/>
            </w:tcBorders>
            <w:shd w:val="clear" w:color="auto" w:fill="FFFFFF"/>
            <w:tcMar>
              <w:left w:w="32" w:type="dxa"/>
            </w:tcMar>
          </w:tcPr>
          <w:p w:rsidR="006A6113" w:rsidRPr="00414307" w:rsidRDefault="006A6113" w:rsidP="00047FBC">
            <w:pPr>
              <w:ind w:left="34"/>
              <w:jc w:val="both"/>
              <w:rPr>
                <w:sz w:val="28"/>
                <w:szCs w:val="28"/>
              </w:rPr>
            </w:pPr>
            <w:r w:rsidRPr="00414307">
              <w:rPr>
                <w:sz w:val="28"/>
                <w:szCs w:val="28"/>
              </w:rPr>
              <w:t>+</w:t>
            </w:r>
          </w:p>
        </w:tc>
        <w:tc>
          <w:tcPr>
            <w:tcW w:w="567" w:type="dxa"/>
            <w:tcBorders>
              <w:top w:val="single" w:sz="6" w:space="0" w:color="00000A"/>
              <w:left w:val="single" w:sz="6" w:space="0" w:color="00000A"/>
              <w:bottom w:val="nil"/>
              <w:right w:val="single" w:sz="6" w:space="0" w:color="00000A"/>
            </w:tcBorders>
            <w:shd w:val="clear" w:color="auto" w:fill="FFFFFF"/>
            <w:tcMar>
              <w:left w:w="32" w:type="dxa"/>
            </w:tcMar>
          </w:tcPr>
          <w:p w:rsidR="006A6113" w:rsidRPr="00414307" w:rsidRDefault="006A6113" w:rsidP="00047FBC">
            <w:pPr>
              <w:jc w:val="both"/>
              <w:rPr>
                <w:sz w:val="28"/>
                <w:szCs w:val="28"/>
              </w:rPr>
            </w:pPr>
          </w:p>
        </w:tc>
        <w:tc>
          <w:tcPr>
            <w:tcW w:w="426" w:type="dxa"/>
            <w:tcBorders>
              <w:top w:val="single" w:sz="6" w:space="0" w:color="00000A"/>
              <w:left w:val="single" w:sz="6" w:space="0" w:color="00000A"/>
              <w:bottom w:val="nil"/>
              <w:right w:val="single" w:sz="6" w:space="0" w:color="00000A"/>
            </w:tcBorders>
            <w:shd w:val="clear" w:color="auto" w:fill="FFFFFF"/>
            <w:tcMar>
              <w:left w:w="32" w:type="dxa"/>
            </w:tcMar>
          </w:tcPr>
          <w:p w:rsidR="006A6113" w:rsidRPr="00414307" w:rsidRDefault="006A6113" w:rsidP="00047FBC">
            <w:pPr>
              <w:jc w:val="both"/>
              <w:rPr>
                <w:sz w:val="28"/>
                <w:szCs w:val="28"/>
              </w:rPr>
            </w:pPr>
          </w:p>
        </w:tc>
        <w:tc>
          <w:tcPr>
            <w:tcW w:w="567" w:type="dxa"/>
            <w:tcBorders>
              <w:top w:val="single" w:sz="6" w:space="0" w:color="00000A"/>
              <w:left w:val="single" w:sz="6" w:space="0" w:color="00000A"/>
              <w:bottom w:val="nil"/>
              <w:right w:val="single" w:sz="6" w:space="0" w:color="00000A"/>
            </w:tcBorders>
            <w:shd w:val="clear" w:color="auto" w:fill="FFFFFF"/>
            <w:tcMar>
              <w:left w:w="32" w:type="dxa"/>
            </w:tcMar>
          </w:tcPr>
          <w:p w:rsidR="006A6113" w:rsidRPr="00414307" w:rsidRDefault="006A6113" w:rsidP="00047FBC">
            <w:pPr>
              <w:jc w:val="both"/>
              <w:rPr>
                <w:sz w:val="28"/>
                <w:szCs w:val="28"/>
              </w:rPr>
            </w:pPr>
          </w:p>
        </w:tc>
        <w:tc>
          <w:tcPr>
            <w:tcW w:w="567" w:type="dxa"/>
            <w:tcBorders>
              <w:top w:val="single" w:sz="6" w:space="0" w:color="00000A"/>
              <w:left w:val="single" w:sz="6" w:space="0" w:color="00000A"/>
              <w:bottom w:val="nil"/>
              <w:right w:val="single" w:sz="6" w:space="0" w:color="00000A"/>
            </w:tcBorders>
            <w:shd w:val="clear" w:color="auto" w:fill="FFFFFF"/>
            <w:tcMar>
              <w:left w:w="32" w:type="dxa"/>
            </w:tcMar>
          </w:tcPr>
          <w:p w:rsidR="006A6113" w:rsidRPr="00414307" w:rsidRDefault="006A6113" w:rsidP="00047FBC">
            <w:pPr>
              <w:jc w:val="both"/>
              <w:rPr>
                <w:sz w:val="28"/>
                <w:szCs w:val="28"/>
              </w:rPr>
            </w:pPr>
          </w:p>
        </w:tc>
        <w:tc>
          <w:tcPr>
            <w:tcW w:w="708" w:type="dxa"/>
            <w:tcBorders>
              <w:top w:val="single" w:sz="6" w:space="0" w:color="00000A"/>
              <w:left w:val="single" w:sz="6" w:space="0" w:color="00000A"/>
              <w:bottom w:val="nil"/>
              <w:right w:val="single" w:sz="6" w:space="0" w:color="00000A"/>
            </w:tcBorders>
            <w:shd w:val="clear" w:color="auto" w:fill="FFFFFF"/>
            <w:tcMar>
              <w:left w:w="32" w:type="dxa"/>
            </w:tcMar>
          </w:tcPr>
          <w:p w:rsidR="006A6113" w:rsidRPr="00414307" w:rsidRDefault="006A6113" w:rsidP="00047FBC">
            <w:pPr>
              <w:jc w:val="both"/>
              <w:rPr>
                <w:sz w:val="28"/>
                <w:szCs w:val="28"/>
              </w:rPr>
            </w:pPr>
          </w:p>
        </w:tc>
      </w:tr>
      <w:tr w:rsidR="006A6113" w:rsidRPr="00414307" w:rsidTr="00C15EEE">
        <w:trPr>
          <w:cantSplit/>
          <w:trHeight w:val="344"/>
        </w:trPr>
        <w:tc>
          <w:tcPr>
            <w:tcW w:w="5095" w:type="dxa"/>
            <w:tcBorders>
              <w:top w:val="single" w:sz="6" w:space="0" w:color="00000A"/>
              <w:left w:val="single" w:sz="6" w:space="0" w:color="00000A"/>
              <w:bottom w:val="nil"/>
              <w:right w:val="single" w:sz="6" w:space="0" w:color="00000A"/>
            </w:tcBorders>
            <w:shd w:val="clear" w:color="auto" w:fill="FFFFFF"/>
            <w:tcMar>
              <w:left w:w="32" w:type="dxa"/>
            </w:tcMar>
          </w:tcPr>
          <w:p w:rsidR="006A6113" w:rsidRPr="00414307" w:rsidRDefault="006A6113" w:rsidP="00047FBC">
            <w:pPr>
              <w:ind w:left="14"/>
              <w:jc w:val="both"/>
              <w:rPr>
                <w:sz w:val="28"/>
                <w:szCs w:val="28"/>
              </w:rPr>
            </w:pPr>
            <w:r w:rsidRPr="00414307">
              <w:rPr>
                <w:sz w:val="28"/>
                <w:szCs w:val="28"/>
              </w:rPr>
              <w:t>Анаэробные возможности</w:t>
            </w:r>
          </w:p>
        </w:tc>
        <w:tc>
          <w:tcPr>
            <w:tcW w:w="426" w:type="dxa"/>
            <w:tcBorders>
              <w:top w:val="single" w:sz="6" w:space="0" w:color="00000A"/>
              <w:left w:val="single" w:sz="6" w:space="0" w:color="00000A"/>
              <w:bottom w:val="nil"/>
              <w:right w:val="single" w:sz="6" w:space="0" w:color="00000A"/>
            </w:tcBorders>
            <w:shd w:val="clear" w:color="auto" w:fill="FFFFFF"/>
            <w:tcMar>
              <w:left w:w="32" w:type="dxa"/>
            </w:tcMar>
          </w:tcPr>
          <w:p w:rsidR="006A6113" w:rsidRPr="00414307" w:rsidRDefault="006A6113" w:rsidP="00047FBC">
            <w:pPr>
              <w:jc w:val="both"/>
              <w:rPr>
                <w:sz w:val="28"/>
                <w:szCs w:val="28"/>
              </w:rPr>
            </w:pPr>
          </w:p>
        </w:tc>
        <w:tc>
          <w:tcPr>
            <w:tcW w:w="425" w:type="dxa"/>
            <w:tcBorders>
              <w:top w:val="single" w:sz="6" w:space="0" w:color="00000A"/>
              <w:left w:val="single" w:sz="6" w:space="0" w:color="00000A"/>
              <w:bottom w:val="nil"/>
              <w:right w:val="single" w:sz="6" w:space="0" w:color="00000A"/>
            </w:tcBorders>
            <w:shd w:val="clear" w:color="auto" w:fill="FFFFFF"/>
            <w:tcMar>
              <w:left w:w="32" w:type="dxa"/>
            </w:tcMar>
          </w:tcPr>
          <w:p w:rsidR="006A6113" w:rsidRPr="00414307" w:rsidRDefault="006A6113" w:rsidP="00047FBC">
            <w:pPr>
              <w:jc w:val="both"/>
              <w:rPr>
                <w:sz w:val="28"/>
                <w:szCs w:val="28"/>
              </w:rPr>
            </w:pPr>
          </w:p>
        </w:tc>
        <w:tc>
          <w:tcPr>
            <w:tcW w:w="425" w:type="dxa"/>
            <w:tcBorders>
              <w:top w:val="single" w:sz="6" w:space="0" w:color="00000A"/>
              <w:left w:val="single" w:sz="6" w:space="0" w:color="00000A"/>
              <w:bottom w:val="nil"/>
              <w:right w:val="single" w:sz="6" w:space="0" w:color="00000A"/>
            </w:tcBorders>
            <w:shd w:val="clear" w:color="auto" w:fill="FFFFFF"/>
            <w:tcMar>
              <w:left w:w="32" w:type="dxa"/>
            </w:tcMar>
          </w:tcPr>
          <w:p w:rsidR="006A6113" w:rsidRPr="00414307" w:rsidRDefault="006A6113" w:rsidP="00047FBC">
            <w:pPr>
              <w:ind w:left="29"/>
              <w:jc w:val="both"/>
              <w:rPr>
                <w:sz w:val="28"/>
                <w:szCs w:val="28"/>
              </w:rPr>
            </w:pPr>
            <w:r w:rsidRPr="00414307">
              <w:rPr>
                <w:sz w:val="28"/>
                <w:szCs w:val="28"/>
              </w:rPr>
              <w:t>+</w:t>
            </w:r>
          </w:p>
        </w:tc>
        <w:tc>
          <w:tcPr>
            <w:tcW w:w="425" w:type="dxa"/>
            <w:tcBorders>
              <w:top w:val="single" w:sz="6" w:space="0" w:color="00000A"/>
              <w:left w:val="single" w:sz="6" w:space="0" w:color="00000A"/>
              <w:bottom w:val="nil"/>
              <w:right w:val="single" w:sz="6" w:space="0" w:color="00000A"/>
            </w:tcBorders>
            <w:shd w:val="clear" w:color="auto" w:fill="FFFFFF"/>
            <w:tcMar>
              <w:left w:w="32" w:type="dxa"/>
            </w:tcMar>
          </w:tcPr>
          <w:p w:rsidR="006A6113" w:rsidRPr="00414307" w:rsidRDefault="006A6113" w:rsidP="00047FBC">
            <w:pPr>
              <w:ind w:left="34"/>
              <w:jc w:val="both"/>
              <w:rPr>
                <w:sz w:val="28"/>
                <w:szCs w:val="28"/>
              </w:rPr>
            </w:pPr>
            <w:r w:rsidRPr="00414307">
              <w:rPr>
                <w:sz w:val="28"/>
                <w:szCs w:val="28"/>
              </w:rPr>
              <w:t>+</w:t>
            </w:r>
          </w:p>
        </w:tc>
        <w:tc>
          <w:tcPr>
            <w:tcW w:w="567" w:type="dxa"/>
            <w:tcBorders>
              <w:top w:val="single" w:sz="6" w:space="0" w:color="00000A"/>
              <w:left w:val="single" w:sz="6" w:space="0" w:color="00000A"/>
              <w:bottom w:val="nil"/>
              <w:right w:val="single" w:sz="6" w:space="0" w:color="00000A"/>
            </w:tcBorders>
            <w:shd w:val="clear" w:color="auto" w:fill="FFFFFF"/>
            <w:tcMar>
              <w:left w:w="32" w:type="dxa"/>
            </w:tcMar>
          </w:tcPr>
          <w:p w:rsidR="006A6113" w:rsidRPr="00414307" w:rsidRDefault="006A6113" w:rsidP="00047FBC">
            <w:pPr>
              <w:ind w:left="29"/>
              <w:jc w:val="both"/>
              <w:rPr>
                <w:sz w:val="28"/>
                <w:szCs w:val="28"/>
              </w:rPr>
            </w:pPr>
            <w:r w:rsidRPr="00414307">
              <w:rPr>
                <w:sz w:val="28"/>
                <w:szCs w:val="28"/>
              </w:rPr>
              <w:t>+</w:t>
            </w:r>
          </w:p>
        </w:tc>
        <w:tc>
          <w:tcPr>
            <w:tcW w:w="426" w:type="dxa"/>
            <w:tcBorders>
              <w:top w:val="single" w:sz="6" w:space="0" w:color="00000A"/>
              <w:left w:val="single" w:sz="6" w:space="0" w:color="00000A"/>
              <w:bottom w:val="nil"/>
              <w:right w:val="single" w:sz="6" w:space="0" w:color="00000A"/>
            </w:tcBorders>
            <w:shd w:val="clear" w:color="auto" w:fill="FFFFFF"/>
            <w:tcMar>
              <w:left w:w="32" w:type="dxa"/>
            </w:tcMar>
          </w:tcPr>
          <w:p w:rsidR="006A6113" w:rsidRPr="00414307" w:rsidRDefault="006A6113" w:rsidP="00047FBC">
            <w:pPr>
              <w:jc w:val="both"/>
              <w:rPr>
                <w:sz w:val="28"/>
                <w:szCs w:val="28"/>
              </w:rPr>
            </w:pPr>
          </w:p>
        </w:tc>
        <w:tc>
          <w:tcPr>
            <w:tcW w:w="567" w:type="dxa"/>
            <w:tcBorders>
              <w:top w:val="single" w:sz="6" w:space="0" w:color="00000A"/>
              <w:left w:val="single" w:sz="6" w:space="0" w:color="00000A"/>
              <w:bottom w:val="nil"/>
              <w:right w:val="single" w:sz="6" w:space="0" w:color="00000A"/>
            </w:tcBorders>
            <w:shd w:val="clear" w:color="auto" w:fill="FFFFFF"/>
            <w:tcMar>
              <w:left w:w="32" w:type="dxa"/>
            </w:tcMar>
          </w:tcPr>
          <w:p w:rsidR="006A6113" w:rsidRPr="00414307" w:rsidRDefault="006A6113" w:rsidP="00047FBC">
            <w:pPr>
              <w:jc w:val="both"/>
              <w:rPr>
                <w:sz w:val="28"/>
                <w:szCs w:val="28"/>
              </w:rPr>
            </w:pPr>
          </w:p>
        </w:tc>
        <w:tc>
          <w:tcPr>
            <w:tcW w:w="567" w:type="dxa"/>
            <w:tcBorders>
              <w:top w:val="single" w:sz="6" w:space="0" w:color="00000A"/>
              <w:left w:val="single" w:sz="6" w:space="0" w:color="00000A"/>
              <w:bottom w:val="nil"/>
              <w:right w:val="single" w:sz="6" w:space="0" w:color="00000A"/>
            </w:tcBorders>
            <w:shd w:val="clear" w:color="auto" w:fill="FFFFFF"/>
            <w:tcMar>
              <w:left w:w="32" w:type="dxa"/>
            </w:tcMar>
          </w:tcPr>
          <w:p w:rsidR="006A6113" w:rsidRPr="00414307" w:rsidRDefault="006A6113" w:rsidP="00047FBC">
            <w:pPr>
              <w:jc w:val="both"/>
              <w:rPr>
                <w:sz w:val="28"/>
                <w:szCs w:val="28"/>
              </w:rPr>
            </w:pPr>
          </w:p>
        </w:tc>
        <w:tc>
          <w:tcPr>
            <w:tcW w:w="708" w:type="dxa"/>
            <w:tcBorders>
              <w:top w:val="single" w:sz="6" w:space="0" w:color="00000A"/>
              <w:left w:val="single" w:sz="6" w:space="0" w:color="00000A"/>
              <w:bottom w:val="nil"/>
              <w:right w:val="single" w:sz="6" w:space="0" w:color="00000A"/>
            </w:tcBorders>
            <w:shd w:val="clear" w:color="auto" w:fill="FFFFFF"/>
            <w:tcMar>
              <w:left w:w="32" w:type="dxa"/>
            </w:tcMar>
          </w:tcPr>
          <w:p w:rsidR="006A6113" w:rsidRPr="00414307" w:rsidRDefault="006A6113" w:rsidP="00047FBC">
            <w:pPr>
              <w:jc w:val="both"/>
              <w:rPr>
                <w:sz w:val="28"/>
                <w:szCs w:val="28"/>
              </w:rPr>
            </w:pPr>
          </w:p>
        </w:tc>
      </w:tr>
      <w:tr w:rsidR="006A6113" w:rsidRPr="00414307" w:rsidTr="00C15EEE">
        <w:trPr>
          <w:cantSplit/>
          <w:trHeight w:val="240"/>
        </w:trPr>
        <w:tc>
          <w:tcPr>
            <w:tcW w:w="509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ind w:left="19"/>
              <w:jc w:val="both"/>
              <w:rPr>
                <w:sz w:val="28"/>
                <w:szCs w:val="28"/>
              </w:rPr>
            </w:pPr>
            <w:r w:rsidRPr="00414307">
              <w:rPr>
                <w:sz w:val="28"/>
                <w:szCs w:val="28"/>
              </w:rPr>
              <w:t>Гибкость</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ind w:left="29"/>
              <w:jc w:val="both"/>
              <w:rPr>
                <w:sz w:val="28"/>
                <w:szCs w:val="28"/>
              </w:rPr>
            </w:pPr>
            <w:r w:rsidRPr="00414307">
              <w:rPr>
                <w:sz w:val="28"/>
                <w:szCs w:val="28"/>
              </w:rPr>
              <w:t>+</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ind w:left="34"/>
              <w:jc w:val="both"/>
              <w:rPr>
                <w:sz w:val="28"/>
                <w:szCs w:val="28"/>
              </w:rPr>
            </w:pPr>
            <w:r w:rsidRPr="00414307">
              <w:rPr>
                <w:sz w:val="28"/>
                <w:szCs w:val="28"/>
              </w:rPr>
              <w:t>+</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ind w:left="34"/>
              <w:jc w:val="both"/>
              <w:rPr>
                <w:sz w:val="28"/>
                <w:szCs w:val="28"/>
              </w:rPr>
            </w:pPr>
            <w:r w:rsidRPr="00414307">
              <w:rPr>
                <w:sz w:val="28"/>
                <w:szCs w:val="28"/>
              </w:rPr>
              <w:t>+</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ind w:left="34"/>
              <w:jc w:val="both"/>
              <w:rPr>
                <w:sz w:val="28"/>
                <w:szCs w:val="28"/>
              </w:rPr>
            </w:pPr>
            <w:r w:rsidRPr="00414307">
              <w:rPr>
                <w:sz w:val="28"/>
                <w:szCs w:val="28"/>
              </w:rPr>
              <w:t>+</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jc w:val="both"/>
              <w:rPr>
                <w:sz w:val="28"/>
                <w:szCs w:val="28"/>
              </w:rPr>
            </w:pPr>
          </w:p>
        </w:tc>
        <w:tc>
          <w:tcPr>
            <w:tcW w:w="42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jc w:val="both"/>
              <w:rPr>
                <w:sz w:val="28"/>
                <w:szCs w:val="28"/>
              </w:rPr>
            </w:pP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jc w:val="both"/>
              <w:rPr>
                <w:sz w:val="28"/>
                <w:szCs w:val="28"/>
              </w:rPr>
            </w:pP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jc w:val="both"/>
              <w:rPr>
                <w:sz w:val="28"/>
                <w:szCs w:val="28"/>
              </w:rPr>
            </w:pP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jc w:val="both"/>
              <w:rPr>
                <w:sz w:val="28"/>
                <w:szCs w:val="28"/>
              </w:rPr>
            </w:pPr>
          </w:p>
        </w:tc>
      </w:tr>
      <w:tr w:rsidR="006A6113" w:rsidRPr="00414307" w:rsidTr="00C15EEE">
        <w:trPr>
          <w:cantSplit/>
          <w:trHeight w:val="378"/>
        </w:trPr>
        <w:tc>
          <w:tcPr>
            <w:tcW w:w="5095" w:type="dxa"/>
            <w:tcBorders>
              <w:top w:val="single" w:sz="6" w:space="0" w:color="00000A"/>
              <w:left w:val="single" w:sz="6" w:space="0" w:color="00000A"/>
              <w:bottom w:val="nil"/>
              <w:right w:val="single" w:sz="6" w:space="0" w:color="00000A"/>
            </w:tcBorders>
            <w:shd w:val="clear" w:color="auto" w:fill="FFFFFF"/>
            <w:tcMar>
              <w:left w:w="32" w:type="dxa"/>
            </w:tcMar>
          </w:tcPr>
          <w:p w:rsidR="006A6113" w:rsidRPr="00414307" w:rsidRDefault="006A6113" w:rsidP="00047FBC">
            <w:pPr>
              <w:ind w:left="24"/>
              <w:jc w:val="both"/>
              <w:rPr>
                <w:sz w:val="28"/>
                <w:szCs w:val="28"/>
              </w:rPr>
            </w:pPr>
            <w:r w:rsidRPr="00414307">
              <w:rPr>
                <w:sz w:val="28"/>
                <w:szCs w:val="28"/>
              </w:rPr>
              <w:t>Координационные способности</w:t>
            </w:r>
          </w:p>
        </w:tc>
        <w:tc>
          <w:tcPr>
            <w:tcW w:w="426" w:type="dxa"/>
            <w:tcBorders>
              <w:top w:val="single" w:sz="6" w:space="0" w:color="00000A"/>
              <w:left w:val="single" w:sz="6" w:space="0" w:color="00000A"/>
              <w:bottom w:val="nil"/>
              <w:right w:val="single" w:sz="6" w:space="0" w:color="00000A"/>
            </w:tcBorders>
            <w:shd w:val="clear" w:color="auto" w:fill="FFFFFF"/>
            <w:tcMar>
              <w:left w:w="32" w:type="dxa"/>
            </w:tcMar>
          </w:tcPr>
          <w:p w:rsidR="006A6113" w:rsidRPr="00414307" w:rsidRDefault="006A6113" w:rsidP="00047FBC">
            <w:pPr>
              <w:jc w:val="both"/>
              <w:rPr>
                <w:sz w:val="28"/>
                <w:szCs w:val="28"/>
              </w:rPr>
            </w:pPr>
          </w:p>
        </w:tc>
        <w:tc>
          <w:tcPr>
            <w:tcW w:w="425" w:type="dxa"/>
            <w:tcBorders>
              <w:top w:val="single" w:sz="6" w:space="0" w:color="00000A"/>
              <w:left w:val="single" w:sz="6" w:space="0" w:color="00000A"/>
              <w:bottom w:val="nil"/>
              <w:right w:val="single" w:sz="6" w:space="0" w:color="00000A"/>
            </w:tcBorders>
            <w:shd w:val="clear" w:color="auto" w:fill="FFFFFF"/>
            <w:tcMar>
              <w:left w:w="32" w:type="dxa"/>
            </w:tcMar>
          </w:tcPr>
          <w:p w:rsidR="006A6113" w:rsidRPr="00414307" w:rsidRDefault="006A6113" w:rsidP="00047FBC">
            <w:pPr>
              <w:jc w:val="both"/>
              <w:rPr>
                <w:sz w:val="28"/>
                <w:szCs w:val="28"/>
              </w:rPr>
            </w:pPr>
          </w:p>
        </w:tc>
        <w:tc>
          <w:tcPr>
            <w:tcW w:w="425" w:type="dxa"/>
            <w:tcBorders>
              <w:top w:val="single" w:sz="6" w:space="0" w:color="00000A"/>
              <w:left w:val="single" w:sz="6" w:space="0" w:color="00000A"/>
              <w:bottom w:val="nil"/>
              <w:right w:val="single" w:sz="6" w:space="0" w:color="00000A"/>
            </w:tcBorders>
            <w:shd w:val="clear" w:color="auto" w:fill="FFFFFF"/>
            <w:tcMar>
              <w:left w:w="32" w:type="dxa"/>
            </w:tcMar>
          </w:tcPr>
          <w:p w:rsidR="006A6113" w:rsidRPr="00414307" w:rsidRDefault="006A6113" w:rsidP="00047FBC">
            <w:pPr>
              <w:ind w:left="29"/>
              <w:jc w:val="both"/>
              <w:rPr>
                <w:sz w:val="28"/>
                <w:szCs w:val="28"/>
              </w:rPr>
            </w:pPr>
            <w:r w:rsidRPr="00414307">
              <w:rPr>
                <w:sz w:val="28"/>
                <w:szCs w:val="28"/>
              </w:rPr>
              <w:t>+</w:t>
            </w:r>
          </w:p>
        </w:tc>
        <w:tc>
          <w:tcPr>
            <w:tcW w:w="425" w:type="dxa"/>
            <w:tcBorders>
              <w:top w:val="single" w:sz="6" w:space="0" w:color="00000A"/>
              <w:left w:val="single" w:sz="6" w:space="0" w:color="00000A"/>
              <w:bottom w:val="nil"/>
              <w:right w:val="single" w:sz="6" w:space="0" w:color="00000A"/>
            </w:tcBorders>
            <w:shd w:val="clear" w:color="auto" w:fill="FFFFFF"/>
            <w:tcMar>
              <w:left w:w="32" w:type="dxa"/>
            </w:tcMar>
          </w:tcPr>
          <w:p w:rsidR="006A6113" w:rsidRPr="00414307" w:rsidRDefault="006A6113" w:rsidP="00047FBC">
            <w:pPr>
              <w:ind w:left="29"/>
              <w:jc w:val="both"/>
              <w:rPr>
                <w:sz w:val="28"/>
                <w:szCs w:val="28"/>
              </w:rPr>
            </w:pPr>
            <w:r w:rsidRPr="00414307">
              <w:rPr>
                <w:sz w:val="28"/>
                <w:szCs w:val="28"/>
              </w:rPr>
              <w:t>+</w:t>
            </w:r>
          </w:p>
        </w:tc>
        <w:tc>
          <w:tcPr>
            <w:tcW w:w="567" w:type="dxa"/>
            <w:tcBorders>
              <w:top w:val="single" w:sz="6" w:space="0" w:color="00000A"/>
              <w:left w:val="single" w:sz="6" w:space="0" w:color="00000A"/>
              <w:bottom w:val="nil"/>
              <w:right w:val="single" w:sz="6" w:space="0" w:color="00000A"/>
            </w:tcBorders>
            <w:shd w:val="clear" w:color="auto" w:fill="FFFFFF"/>
            <w:tcMar>
              <w:left w:w="32" w:type="dxa"/>
            </w:tcMar>
          </w:tcPr>
          <w:p w:rsidR="006A6113" w:rsidRPr="00414307" w:rsidRDefault="006A6113" w:rsidP="00047FBC">
            <w:pPr>
              <w:ind w:left="29"/>
              <w:jc w:val="both"/>
              <w:rPr>
                <w:sz w:val="28"/>
                <w:szCs w:val="28"/>
              </w:rPr>
            </w:pPr>
            <w:r w:rsidRPr="00414307">
              <w:rPr>
                <w:sz w:val="28"/>
                <w:szCs w:val="28"/>
              </w:rPr>
              <w:t>+</w:t>
            </w:r>
          </w:p>
        </w:tc>
        <w:tc>
          <w:tcPr>
            <w:tcW w:w="426" w:type="dxa"/>
            <w:tcBorders>
              <w:top w:val="single" w:sz="6" w:space="0" w:color="00000A"/>
              <w:left w:val="single" w:sz="6" w:space="0" w:color="00000A"/>
              <w:bottom w:val="nil"/>
              <w:right w:val="single" w:sz="6" w:space="0" w:color="00000A"/>
            </w:tcBorders>
            <w:shd w:val="clear" w:color="auto" w:fill="FFFFFF"/>
            <w:tcMar>
              <w:left w:w="32" w:type="dxa"/>
            </w:tcMar>
          </w:tcPr>
          <w:p w:rsidR="006A6113" w:rsidRPr="00414307" w:rsidRDefault="006A6113" w:rsidP="00047FBC">
            <w:pPr>
              <w:ind w:left="29"/>
              <w:jc w:val="both"/>
              <w:rPr>
                <w:sz w:val="28"/>
                <w:szCs w:val="28"/>
              </w:rPr>
            </w:pPr>
            <w:r w:rsidRPr="00414307">
              <w:rPr>
                <w:sz w:val="28"/>
                <w:szCs w:val="28"/>
              </w:rPr>
              <w:t>+</w:t>
            </w:r>
          </w:p>
        </w:tc>
        <w:tc>
          <w:tcPr>
            <w:tcW w:w="567" w:type="dxa"/>
            <w:tcBorders>
              <w:top w:val="single" w:sz="6" w:space="0" w:color="00000A"/>
              <w:left w:val="single" w:sz="6" w:space="0" w:color="00000A"/>
              <w:bottom w:val="nil"/>
              <w:right w:val="single" w:sz="6" w:space="0" w:color="00000A"/>
            </w:tcBorders>
            <w:shd w:val="clear" w:color="auto" w:fill="FFFFFF"/>
            <w:tcMar>
              <w:left w:w="32" w:type="dxa"/>
            </w:tcMar>
          </w:tcPr>
          <w:p w:rsidR="006A6113" w:rsidRPr="00414307" w:rsidRDefault="006A6113" w:rsidP="00047FBC">
            <w:pPr>
              <w:jc w:val="both"/>
              <w:rPr>
                <w:sz w:val="28"/>
                <w:szCs w:val="28"/>
              </w:rPr>
            </w:pPr>
          </w:p>
        </w:tc>
        <w:tc>
          <w:tcPr>
            <w:tcW w:w="567" w:type="dxa"/>
            <w:tcBorders>
              <w:top w:val="single" w:sz="6" w:space="0" w:color="00000A"/>
              <w:left w:val="single" w:sz="6" w:space="0" w:color="00000A"/>
              <w:bottom w:val="nil"/>
              <w:right w:val="single" w:sz="6" w:space="0" w:color="00000A"/>
            </w:tcBorders>
            <w:shd w:val="clear" w:color="auto" w:fill="FFFFFF"/>
            <w:tcMar>
              <w:left w:w="32" w:type="dxa"/>
            </w:tcMar>
          </w:tcPr>
          <w:p w:rsidR="006A6113" w:rsidRPr="00414307" w:rsidRDefault="006A6113" w:rsidP="00047FBC">
            <w:pPr>
              <w:jc w:val="both"/>
              <w:rPr>
                <w:sz w:val="28"/>
                <w:szCs w:val="28"/>
              </w:rPr>
            </w:pPr>
          </w:p>
        </w:tc>
        <w:tc>
          <w:tcPr>
            <w:tcW w:w="708" w:type="dxa"/>
            <w:tcBorders>
              <w:top w:val="single" w:sz="6" w:space="0" w:color="00000A"/>
              <w:left w:val="single" w:sz="6" w:space="0" w:color="00000A"/>
              <w:bottom w:val="nil"/>
              <w:right w:val="single" w:sz="6" w:space="0" w:color="00000A"/>
            </w:tcBorders>
            <w:shd w:val="clear" w:color="auto" w:fill="FFFFFF"/>
            <w:tcMar>
              <w:left w:w="32" w:type="dxa"/>
            </w:tcMar>
          </w:tcPr>
          <w:p w:rsidR="006A6113" w:rsidRPr="00414307" w:rsidRDefault="006A6113" w:rsidP="00047FBC">
            <w:pPr>
              <w:jc w:val="both"/>
              <w:rPr>
                <w:sz w:val="28"/>
                <w:szCs w:val="28"/>
              </w:rPr>
            </w:pPr>
          </w:p>
        </w:tc>
      </w:tr>
      <w:tr w:rsidR="006A6113" w:rsidRPr="00414307" w:rsidTr="00C15EEE">
        <w:trPr>
          <w:cantSplit/>
          <w:trHeight w:val="240"/>
        </w:trPr>
        <w:tc>
          <w:tcPr>
            <w:tcW w:w="509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ind w:left="24"/>
              <w:jc w:val="both"/>
              <w:rPr>
                <w:sz w:val="28"/>
                <w:szCs w:val="28"/>
              </w:rPr>
            </w:pPr>
            <w:r w:rsidRPr="00414307">
              <w:rPr>
                <w:sz w:val="28"/>
                <w:szCs w:val="28"/>
              </w:rPr>
              <w:t>Равновесие</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ind w:left="29"/>
              <w:jc w:val="both"/>
              <w:rPr>
                <w:sz w:val="28"/>
                <w:szCs w:val="28"/>
              </w:rPr>
            </w:pPr>
            <w:r w:rsidRPr="00414307">
              <w:rPr>
                <w:sz w:val="28"/>
                <w:szCs w:val="28"/>
              </w:rPr>
              <w:t>+</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ind w:left="34"/>
              <w:jc w:val="both"/>
              <w:rPr>
                <w:sz w:val="28"/>
                <w:szCs w:val="28"/>
              </w:rPr>
            </w:pPr>
            <w:r w:rsidRPr="00414307">
              <w:rPr>
                <w:sz w:val="28"/>
                <w:szCs w:val="28"/>
              </w:rPr>
              <w:t>+</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ind w:left="34"/>
              <w:jc w:val="both"/>
              <w:rPr>
                <w:sz w:val="28"/>
                <w:szCs w:val="28"/>
              </w:rPr>
            </w:pPr>
            <w:r w:rsidRPr="00414307">
              <w:rPr>
                <w:sz w:val="28"/>
                <w:szCs w:val="28"/>
              </w:rPr>
              <w:t>+</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ind w:left="29"/>
              <w:jc w:val="both"/>
              <w:rPr>
                <w:sz w:val="28"/>
                <w:szCs w:val="28"/>
              </w:rPr>
            </w:pPr>
            <w:r w:rsidRPr="00414307">
              <w:rPr>
                <w:sz w:val="28"/>
                <w:szCs w:val="28"/>
              </w:rPr>
              <w:t>+</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ind w:left="29"/>
              <w:jc w:val="both"/>
              <w:rPr>
                <w:sz w:val="28"/>
                <w:szCs w:val="28"/>
              </w:rPr>
            </w:pPr>
            <w:r w:rsidRPr="00414307">
              <w:rPr>
                <w:sz w:val="28"/>
                <w:szCs w:val="28"/>
              </w:rPr>
              <w:t>+</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ind w:left="29"/>
              <w:jc w:val="both"/>
              <w:rPr>
                <w:sz w:val="28"/>
                <w:szCs w:val="28"/>
              </w:rPr>
            </w:pPr>
            <w:r w:rsidRPr="00414307">
              <w:rPr>
                <w:sz w:val="28"/>
                <w:szCs w:val="28"/>
              </w:rPr>
              <w:t>+</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ind w:left="29"/>
              <w:jc w:val="both"/>
              <w:rPr>
                <w:sz w:val="28"/>
                <w:szCs w:val="28"/>
              </w:rPr>
            </w:pPr>
            <w:r w:rsidRPr="00414307">
              <w:rPr>
                <w:sz w:val="28"/>
                <w:szCs w:val="28"/>
              </w:rPr>
              <w:t>+</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ind w:left="29"/>
              <w:jc w:val="both"/>
              <w:rPr>
                <w:i/>
                <w:iCs/>
                <w:sz w:val="28"/>
                <w:szCs w:val="28"/>
              </w:rPr>
            </w:pPr>
            <w:r w:rsidRPr="00414307">
              <w:rPr>
                <w:i/>
                <w:iCs/>
                <w:sz w:val="28"/>
                <w:szCs w:val="28"/>
              </w:rPr>
              <w:t>+</w:t>
            </w: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A6113" w:rsidRPr="00414307" w:rsidRDefault="006A6113" w:rsidP="00047FBC">
            <w:pPr>
              <w:jc w:val="both"/>
              <w:rPr>
                <w:sz w:val="28"/>
                <w:szCs w:val="28"/>
              </w:rPr>
            </w:pPr>
          </w:p>
        </w:tc>
      </w:tr>
    </w:tbl>
    <w:p w:rsidR="006A6113" w:rsidRPr="006A6113" w:rsidRDefault="006A6113" w:rsidP="00C15EEE">
      <w:pPr>
        <w:pStyle w:val="af7"/>
        <w:ind w:left="360"/>
        <w:jc w:val="both"/>
        <w:rPr>
          <w:sz w:val="28"/>
          <w:szCs w:val="28"/>
        </w:rPr>
      </w:pPr>
    </w:p>
    <w:p w:rsidR="006A6113" w:rsidRPr="00C15EEE" w:rsidRDefault="006A6113" w:rsidP="006E0498">
      <w:pPr>
        <w:suppressAutoHyphens w:val="0"/>
        <w:spacing w:line="360" w:lineRule="auto"/>
        <w:ind w:firstLine="284"/>
        <w:jc w:val="both"/>
        <w:rPr>
          <w:sz w:val="28"/>
          <w:szCs w:val="28"/>
          <w:lang w:eastAsia="en-US"/>
        </w:rPr>
      </w:pPr>
      <w:r w:rsidRPr="00C15EEE">
        <w:rPr>
          <w:sz w:val="28"/>
          <w:szCs w:val="28"/>
          <w:lang w:eastAsia="en-US"/>
        </w:rPr>
        <w:t>В процессе многолетней подготовки необходимо соблюдать основные принципы физического воспитания.</w:t>
      </w:r>
    </w:p>
    <w:p w:rsidR="006A6113" w:rsidRPr="00C15EEE" w:rsidRDefault="006A6113" w:rsidP="006E0498">
      <w:pPr>
        <w:suppressAutoHyphens w:val="0"/>
        <w:spacing w:line="360" w:lineRule="auto"/>
        <w:ind w:firstLine="284"/>
        <w:jc w:val="both"/>
        <w:rPr>
          <w:sz w:val="28"/>
          <w:szCs w:val="28"/>
          <w:lang w:eastAsia="en-US"/>
        </w:rPr>
      </w:pPr>
      <w:r w:rsidRPr="00047FBC">
        <w:rPr>
          <w:b/>
          <w:i/>
          <w:sz w:val="28"/>
          <w:szCs w:val="28"/>
          <w:lang w:eastAsia="en-US"/>
        </w:rPr>
        <w:t>Принцип непрерывности</w:t>
      </w:r>
      <w:r w:rsidRPr="00C15EEE">
        <w:rPr>
          <w:sz w:val="28"/>
          <w:szCs w:val="28"/>
          <w:lang w:eastAsia="en-US"/>
        </w:rPr>
        <w:t xml:space="preserve"> </w:t>
      </w:r>
      <w:r w:rsidRPr="00C15EEE">
        <w:rPr>
          <w:bCs/>
          <w:iCs/>
          <w:sz w:val="28"/>
          <w:szCs w:val="28"/>
          <w:lang w:eastAsia="en-US"/>
        </w:rPr>
        <w:t>процесса физического воспитания</w:t>
      </w:r>
      <w:r w:rsidRPr="00C15EEE">
        <w:rPr>
          <w:b/>
          <w:bCs/>
          <w:i/>
          <w:iCs/>
          <w:sz w:val="28"/>
          <w:szCs w:val="28"/>
          <w:lang w:eastAsia="en-US"/>
        </w:rPr>
        <w:t xml:space="preserve">, </w:t>
      </w:r>
      <w:r w:rsidRPr="00C15EEE">
        <w:rPr>
          <w:sz w:val="28"/>
          <w:szCs w:val="28"/>
          <w:lang w:eastAsia="en-US"/>
        </w:rPr>
        <w:t>состоящий:</w:t>
      </w:r>
    </w:p>
    <w:p w:rsidR="006A6113" w:rsidRPr="00C15EEE" w:rsidRDefault="006A6113" w:rsidP="00C15EEE">
      <w:pPr>
        <w:suppressAutoHyphens w:val="0"/>
        <w:spacing w:line="360" w:lineRule="auto"/>
        <w:jc w:val="both"/>
        <w:rPr>
          <w:sz w:val="28"/>
          <w:szCs w:val="28"/>
          <w:lang w:eastAsia="en-US"/>
        </w:rPr>
      </w:pPr>
      <w:r w:rsidRPr="00C15EEE">
        <w:rPr>
          <w:sz w:val="28"/>
          <w:szCs w:val="28"/>
          <w:lang w:eastAsia="en-US"/>
        </w:rPr>
        <w:t>- в последовательности тренировочной нагрузки «от легкого к трудному», «от простого к сложному», от широкого фундамента физической подготовки к узкой специализированной подготовке;</w:t>
      </w:r>
    </w:p>
    <w:p w:rsidR="006A6113" w:rsidRPr="00C15EEE" w:rsidRDefault="006A6113" w:rsidP="00C15EEE">
      <w:pPr>
        <w:suppressAutoHyphens w:val="0"/>
        <w:spacing w:line="360" w:lineRule="auto"/>
        <w:jc w:val="both"/>
        <w:rPr>
          <w:sz w:val="28"/>
          <w:szCs w:val="28"/>
          <w:lang w:eastAsia="en-US"/>
        </w:rPr>
      </w:pPr>
      <w:r w:rsidRPr="00C15EEE">
        <w:rPr>
          <w:sz w:val="28"/>
          <w:szCs w:val="28"/>
          <w:lang w:eastAsia="en-US"/>
        </w:rPr>
        <w:lastRenderedPageBreak/>
        <w:t>- в обеспечении постоянной преемственности опыта занятий (устраняя длительные перерывы между ними, которые значительно снижают эффективность предыдущих тренировок);</w:t>
      </w:r>
    </w:p>
    <w:p w:rsidR="006A6113" w:rsidRPr="00C15EEE" w:rsidRDefault="006A6113" w:rsidP="006E0498">
      <w:pPr>
        <w:suppressAutoHyphens w:val="0"/>
        <w:spacing w:line="360" w:lineRule="auto"/>
        <w:ind w:firstLine="284"/>
        <w:jc w:val="both"/>
        <w:rPr>
          <w:sz w:val="28"/>
          <w:szCs w:val="28"/>
          <w:lang w:eastAsia="en-US"/>
        </w:rPr>
      </w:pPr>
      <w:r w:rsidRPr="00047FBC">
        <w:rPr>
          <w:b/>
          <w:i/>
          <w:sz w:val="28"/>
          <w:szCs w:val="28"/>
          <w:lang w:eastAsia="en-US"/>
        </w:rPr>
        <w:t>Принцип</w:t>
      </w:r>
      <w:r w:rsidRPr="00C15EEE">
        <w:rPr>
          <w:b/>
          <w:sz w:val="28"/>
          <w:szCs w:val="28"/>
          <w:lang w:eastAsia="en-US"/>
        </w:rPr>
        <w:t xml:space="preserve"> </w:t>
      </w:r>
      <w:r w:rsidRPr="00C15EEE">
        <w:rPr>
          <w:b/>
          <w:bCs/>
          <w:i/>
          <w:iCs/>
          <w:sz w:val="28"/>
          <w:szCs w:val="28"/>
          <w:lang w:eastAsia="en-US"/>
        </w:rPr>
        <w:t xml:space="preserve">системного чередования нагрузок и отдыха. </w:t>
      </w:r>
      <w:r w:rsidRPr="00C15EEE">
        <w:rPr>
          <w:sz w:val="28"/>
          <w:szCs w:val="28"/>
          <w:lang w:eastAsia="en-US"/>
        </w:rPr>
        <w:t>Оперируя различными вариантами чередования нагрузки и отдыха, а также величиной и направленностью нагрузок, можно добиться максимального результата.</w:t>
      </w:r>
    </w:p>
    <w:p w:rsidR="006A6113" w:rsidRPr="00C15EEE" w:rsidRDefault="006A6113" w:rsidP="006E0498">
      <w:pPr>
        <w:suppressAutoHyphens w:val="0"/>
        <w:spacing w:line="360" w:lineRule="auto"/>
        <w:ind w:firstLine="284"/>
        <w:jc w:val="both"/>
        <w:rPr>
          <w:b/>
          <w:bCs/>
          <w:i/>
          <w:iCs/>
          <w:sz w:val="28"/>
          <w:szCs w:val="28"/>
          <w:lang w:eastAsia="en-US"/>
        </w:rPr>
      </w:pPr>
      <w:r w:rsidRPr="00047FBC">
        <w:rPr>
          <w:b/>
          <w:i/>
          <w:sz w:val="28"/>
          <w:szCs w:val="28"/>
          <w:lang w:eastAsia="en-US"/>
        </w:rPr>
        <w:t>Принцип</w:t>
      </w:r>
      <w:r w:rsidRPr="00047FBC">
        <w:rPr>
          <w:i/>
          <w:sz w:val="28"/>
          <w:szCs w:val="28"/>
          <w:lang w:eastAsia="en-US"/>
        </w:rPr>
        <w:t xml:space="preserve"> </w:t>
      </w:r>
      <w:r w:rsidRPr="00C15EEE">
        <w:rPr>
          <w:b/>
          <w:bCs/>
          <w:i/>
          <w:iCs/>
          <w:sz w:val="28"/>
          <w:szCs w:val="28"/>
          <w:lang w:eastAsia="en-US"/>
        </w:rPr>
        <w:t xml:space="preserve">постепенного наращивания </w:t>
      </w:r>
      <w:proofErr w:type="spellStart"/>
      <w:r w:rsidRPr="00C15EEE">
        <w:rPr>
          <w:b/>
          <w:bCs/>
          <w:i/>
          <w:iCs/>
          <w:sz w:val="28"/>
          <w:szCs w:val="28"/>
          <w:lang w:eastAsia="en-US"/>
        </w:rPr>
        <w:t>развивающе</w:t>
      </w:r>
      <w:proofErr w:type="spellEnd"/>
      <w:r w:rsidRPr="00C15EEE">
        <w:rPr>
          <w:b/>
          <w:bCs/>
          <w:i/>
          <w:iCs/>
          <w:sz w:val="28"/>
          <w:szCs w:val="28"/>
          <w:lang w:eastAsia="en-US"/>
        </w:rPr>
        <w:t xml:space="preserve">-тренирующих воздействий </w:t>
      </w:r>
      <w:r w:rsidRPr="00C15EEE">
        <w:rPr>
          <w:sz w:val="28"/>
          <w:szCs w:val="28"/>
          <w:lang w:eastAsia="en-US"/>
        </w:rPr>
        <w:t>обуславливает систематическое повышение требований к</w:t>
      </w:r>
      <w:r w:rsidRPr="00C15EEE">
        <w:rPr>
          <w:b/>
          <w:bCs/>
          <w:i/>
          <w:iCs/>
          <w:sz w:val="28"/>
          <w:szCs w:val="28"/>
          <w:lang w:eastAsia="en-US"/>
        </w:rPr>
        <w:t xml:space="preserve"> </w:t>
      </w:r>
      <w:r w:rsidRPr="00C15EEE">
        <w:rPr>
          <w:sz w:val="28"/>
          <w:szCs w:val="28"/>
          <w:lang w:eastAsia="en-US"/>
        </w:rPr>
        <w:t>проявлению двигательных и психических функций, повышение сложности заданий и увеличения нагрузок.</w:t>
      </w:r>
    </w:p>
    <w:p w:rsidR="006A6113" w:rsidRPr="00C15EEE" w:rsidRDefault="006A6113" w:rsidP="006E0498">
      <w:pPr>
        <w:suppressAutoHyphens w:val="0"/>
        <w:spacing w:line="360" w:lineRule="auto"/>
        <w:ind w:firstLine="284"/>
        <w:jc w:val="both"/>
        <w:rPr>
          <w:b/>
          <w:bCs/>
          <w:i/>
          <w:iCs/>
          <w:sz w:val="28"/>
          <w:szCs w:val="28"/>
          <w:lang w:eastAsia="en-US"/>
        </w:rPr>
      </w:pPr>
      <w:r w:rsidRPr="00047FBC">
        <w:rPr>
          <w:b/>
          <w:i/>
          <w:sz w:val="28"/>
          <w:szCs w:val="28"/>
          <w:lang w:eastAsia="en-US"/>
        </w:rPr>
        <w:t>В принципе</w:t>
      </w:r>
      <w:r w:rsidRPr="00C15EEE">
        <w:rPr>
          <w:sz w:val="28"/>
          <w:szCs w:val="28"/>
          <w:lang w:eastAsia="en-US"/>
        </w:rPr>
        <w:t xml:space="preserve"> </w:t>
      </w:r>
      <w:r w:rsidRPr="00C15EEE">
        <w:rPr>
          <w:b/>
          <w:bCs/>
          <w:i/>
          <w:iCs/>
          <w:sz w:val="28"/>
          <w:szCs w:val="28"/>
          <w:lang w:eastAsia="en-US"/>
        </w:rPr>
        <w:t xml:space="preserve">адаптированного сбалансирования динамических нагрузок </w:t>
      </w:r>
      <w:r w:rsidRPr="00C15EEE">
        <w:rPr>
          <w:sz w:val="28"/>
          <w:szCs w:val="28"/>
          <w:lang w:eastAsia="en-US"/>
        </w:rPr>
        <w:t>выделяется три положения:</w:t>
      </w:r>
    </w:p>
    <w:p w:rsidR="006A6113" w:rsidRPr="00C15EEE" w:rsidRDefault="006A6113" w:rsidP="00C15EEE">
      <w:pPr>
        <w:suppressAutoHyphens w:val="0"/>
        <w:spacing w:line="360" w:lineRule="auto"/>
        <w:jc w:val="both"/>
        <w:rPr>
          <w:sz w:val="28"/>
          <w:szCs w:val="28"/>
          <w:lang w:eastAsia="en-US"/>
        </w:rPr>
      </w:pPr>
      <w:r w:rsidRPr="00C15EEE">
        <w:rPr>
          <w:sz w:val="28"/>
          <w:szCs w:val="28"/>
          <w:lang w:eastAsia="en-US"/>
        </w:rPr>
        <w:t>- суммарная нагрузка, используемая в тренировочном процессе не должна вызывать негативных последствий в з</w:t>
      </w:r>
      <w:bookmarkStart w:id="19" w:name="_GoBack"/>
      <w:r w:rsidRPr="00C15EEE">
        <w:rPr>
          <w:sz w:val="28"/>
          <w:szCs w:val="28"/>
          <w:lang w:eastAsia="en-US"/>
        </w:rPr>
        <w:t>до</w:t>
      </w:r>
      <w:bookmarkEnd w:id="19"/>
      <w:r w:rsidRPr="00C15EEE">
        <w:rPr>
          <w:sz w:val="28"/>
          <w:szCs w:val="28"/>
          <w:lang w:eastAsia="en-US"/>
        </w:rPr>
        <w:t>ровье, что требует постоянного контроля за срочным, отставленным и кумулятивным эффектами нагрузки;</w:t>
      </w:r>
    </w:p>
    <w:p w:rsidR="006A6113" w:rsidRPr="00C15EEE" w:rsidRDefault="006A6113" w:rsidP="00C15EEE">
      <w:pPr>
        <w:suppressAutoHyphens w:val="0"/>
        <w:spacing w:line="360" w:lineRule="auto"/>
        <w:jc w:val="both"/>
        <w:rPr>
          <w:sz w:val="28"/>
          <w:szCs w:val="28"/>
          <w:lang w:eastAsia="en-US"/>
        </w:rPr>
      </w:pPr>
      <w:r w:rsidRPr="00C15EEE">
        <w:rPr>
          <w:sz w:val="28"/>
          <w:szCs w:val="28"/>
          <w:lang w:eastAsia="en-US"/>
        </w:rPr>
        <w:t>- по мере адаптации к применяемой нагрузке необходимо се увеличение;</w:t>
      </w:r>
    </w:p>
    <w:p w:rsidR="006A6113" w:rsidRPr="00C15EEE" w:rsidRDefault="006A6113" w:rsidP="00C15EEE">
      <w:pPr>
        <w:suppressAutoHyphens w:val="0"/>
        <w:spacing w:line="360" w:lineRule="auto"/>
        <w:jc w:val="both"/>
        <w:rPr>
          <w:sz w:val="28"/>
          <w:szCs w:val="28"/>
          <w:lang w:eastAsia="en-US"/>
        </w:rPr>
      </w:pPr>
      <w:r w:rsidRPr="00C15EEE">
        <w:rPr>
          <w:sz w:val="28"/>
          <w:szCs w:val="28"/>
          <w:lang w:eastAsia="en-US"/>
        </w:rPr>
        <w:t>- использование суммарных нагрузок в зависимости от состояния спортсмена и желания тренера может давать эффект снижения стабилизации или ее увеличение; в данной ситуации используют две формы динамики суммарной нагрузки: ступенчатую и волнообразную, использование линейно-восходящей формы возможно на коротких этапах (ударная неделя) или в самом начале занятия физическими упражнениями.</w:t>
      </w:r>
    </w:p>
    <w:p w:rsidR="006A6113" w:rsidRPr="00C15EEE" w:rsidRDefault="006A6113" w:rsidP="006E0498">
      <w:pPr>
        <w:spacing w:before="139" w:line="360" w:lineRule="auto"/>
        <w:ind w:right="-11" w:firstLine="284"/>
        <w:jc w:val="both"/>
        <w:rPr>
          <w:sz w:val="28"/>
          <w:szCs w:val="28"/>
        </w:rPr>
      </w:pPr>
      <w:r w:rsidRPr="00C15EEE">
        <w:rPr>
          <w:sz w:val="28"/>
          <w:szCs w:val="28"/>
        </w:rPr>
        <w:t>Чтобы план был ре</w:t>
      </w:r>
      <w:r w:rsidRPr="00C15EEE">
        <w:rPr>
          <w:sz w:val="28"/>
          <w:szCs w:val="28"/>
        </w:rPr>
        <w:softHyphen/>
        <w:t>альным, понятным и выполнимым с решением задач, поставленных перед каждым этапом, изначально необходимо определить оптимальные суммарные объемы учебно-тренировочной и сорев</w:t>
      </w:r>
      <w:r w:rsidRPr="00C15EEE">
        <w:rPr>
          <w:sz w:val="28"/>
          <w:szCs w:val="28"/>
        </w:rPr>
        <w:softHyphen/>
        <w:t>новательной деятельности по годам обучения. Затем, беря за ос</w:t>
      </w:r>
      <w:r w:rsidRPr="00C15EEE">
        <w:rPr>
          <w:sz w:val="28"/>
          <w:szCs w:val="28"/>
        </w:rPr>
        <w:softHyphen/>
        <w:t>нову процентные соотношения отдельных видов подготовки из теории и методики хоккея, по каждому возрасту, рассчитываем объемы (в часах), приходящиеся на отд</w:t>
      </w:r>
      <w:r w:rsidR="00617C2A">
        <w:rPr>
          <w:sz w:val="28"/>
          <w:szCs w:val="28"/>
        </w:rPr>
        <w:t>ельные виды подготовке</w:t>
      </w:r>
      <w:r w:rsidRPr="00C15EEE">
        <w:rPr>
          <w:sz w:val="28"/>
          <w:szCs w:val="28"/>
        </w:rPr>
        <w:t>.</w:t>
      </w:r>
      <w:r w:rsidRPr="00C15EEE">
        <w:rPr>
          <w:spacing w:val="-1"/>
          <w:sz w:val="28"/>
          <w:szCs w:val="28"/>
        </w:rPr>
        <w:t xml:space="preserve"> В то же время в процессе совершенствования приемов техники </w:t>
      </w:r>
      <w:r w:rsidRPr="00C15EEE">
        <w:rPr>
          <w:sz w:val="28"/>
          <w:szCs w:val="28"/>
        </w:rPr>
        <w:t xml:space="preserve">полезно включать </w:t>
      </w:r>
      <w:r w:rsidRPr="00C15EEE">
        <w:rPr>
          <w:sz w:val="28"/>
          <w:szCs w:val="28"/>
        </w:rPr>
        <w:lastRenderedPageBreak/>
        <w:t>элементы вариативности их выполнения, что в определенной степени способствует развитию координационных способностей юных хоккеистов.</w:t>
      </w:r>
    </w:p>
    <w:p w:rsidR="006A6113" w:rsidRPr="00C15EEE" w:rsidRDefault="006A6113" w:rsidP="006E0498">
      <w:pPr>
        <w:spacing w:line="360" w:lineRule="auto"/>
        <w:ind w:right="-11" w:firstLine="284"/>
        <w:jc w:val="both"/>
        <w:rPr>
          <w:sz w:val="28"/>
          <w:szCs w:val="28"/>
        </w:rPr>
      </w:pPr>
      <w:r w:rsidRPr="00C15EEE">
        <w:rPr>
          <w:sz w:val="28"/>
          <w:szCs w:val="28"/>
        </w:rPr>
        <w:t xml:space="preserve">Параллельно во взаимосвязи с совершенствованием приемов </w:t>
      </w:r>
      <w:r w:rsidRPr="00C15EEE">
        <w:rPr>
          <w:spacing w:val="-1"/>
          <w:sz w:val="28"/>
          <w:szCs w:val="28"/>
        </w:rPr>
        <w:t>техники следует осваивать индивидуальные, групповые и команд</w:t>
      </w:r>
      <w:r w:rsidRPr="00C15EEE">
        <w:rPr>
          <w:spacing w:val="-1"/>
          <w:sz w:val="28"/>
          <w:szCs w:val="28"/>
        </w:rPr>
        <w:softHyphen/>
      </w:r>
      <w:r w:rsidRPr="00C15EEE">
        <w:rPr>
          <w:sz w:val="28"/>
          <w:szCs w:val="28"/>
        </w:rPr>
        <w:t>ные тактические действия в атаке и обороне.</w:t>
      </w:r>
    </w:p>
    <w:p w:rsidR="006A6113" w:rsidRPr="00C15EEE" w:rsidRDefault="006A6113" w:rsidP="006E0498">
      <w:pPr>
        <w:spacing w:line="360" w:lineRule="auto"/>
        <w:ind w:right="-11" w:firstLine="284"/>
        <w:jc w:val="both"/>
        <w:rPr>
          <w:sz w:val="28"/>
          <w:szCs w:val="28"/>
        </w:rPr>
      </w:pPr>
      <w:r w:rsidRPr="00C15EEE">
        <w:rPr>
          <w:spacing w:val="-1"/>
          <w:sz w:val="28"/>
          <w:szCs w:val="28"/>
        </w:rPr>
        <w:t>При освоении индивидуальных и групповых тактических дей</w:t>
      </w:r>
      <w:r w:rsidRPr="00C15EEE">
        <w:rPr>
          <w:spacing w:val="-1"/>
          <w:sz w:val="28"/>
          <w:szCs w:val="28"/>
        </w:rPr>
        <w:softHyphen/>
      </w:r>
      <w:r w:rsidRPr="00C15EEE">
        <w:rPr>
          <w:spacing w:val="-2"/>
          <w:sz w:val="28"/>
          <w:szCs w:val="28"/>
        </w:rPr>
        <w:t xml:space="preserve">ствий в обороне надо обращать внимание обучаемых на овладение </w:t>
      </w:r>
      <w:r w:rsidRPr="00C15EEE">
        <w:rPr>
          <w:spacing w:val="-3"/>
          <w:sz w:val="28"/>
          <w:szCs w:val="28"/>
        </w:rPr>
        <w:t>скоростным маневрированием в движении на коньках лицом и спи</w:t>
      </w:r>
      <w:r w:rsidRPr="00C15EEE">
        <w:rPr>
          <w:spacing w:val="-3"/>
          <w:sz w:val="28"/>
          <w:szCs w:val="28"/>
        </w:rPr>
        <w:softHyphen/>
        <w:t xml:space="preserve">ной вперед, выбор позиции, взаимодействие с партнерами, </w:t>
      </w:r>
      <w:proofErr w:type="spellStart"/>
      <w:r w:rsidRPr="00C15EEE">
        <w:rPr>
          <w:spacing w:val="-3"/>
          <w:sz w:val="28"/>
          <w:szCs w:val="28"/>
        </w:rPr>
        <w:t>взаимо</w:t>
      </w:r>
      <w:r w:rsidRPr="00C15EEE">
        <w:rPr>
          <w:spacing w:val="-3"/>
          <w:sz w:val="28"/>
          <w:szCs w:val="28"/>
        </w:rPr>
        <w:softHyphen/>
      </w:r>
      <w:r w:rsidRPr="00C15EEE">
        <w:rPr>
          <w:sz w:val="28"/>
          <w:szCs w:val="28"/>
        </w:rPr>
        <w:t>страховка</w:t>
      </w:r>
      <w:proofErr w:type="spellEnd"/>
      <w:r w:rsidRPr="00C15EEE">
        <w:rPr>
          <w:sz w:val="28"/>
          <w:szCs w:val="28"/>
        </w:rPr>
        <w:t>, отбор шайбы клюшкой и с помощью силового едино</w:t>
      </w:r>
      <w:r w:rsidRPr="00C15EEE">
        <w:rPr>
          <w:sz w:val="28"/>
          <w:szCs w:val="28"/>
        </w:rPr>
        <w:softHyphen/>
        <w:t>борства туловищем.</w:t>
      </w:r>
    </w:p>
    <w:p w:rsidR="006A6113" w:rsidRPr="00C15EEE" w:rsidRDefault="006A6113" w:rsidP="006E0498">
      <w:pPr>
        <w:spacing w:line="360" w:lineRule="auto"/>
        <w:ind w:right="-11" w:firstLine="284"/>
        <w:jc w:val="both"/>
        <w:rPr>
          <w:sz w:val="28"/>
          <w:szCs w:val="28"/>
        </w:rPr>
      </w:pPr>
      <w:r w:rsidRPr="00C15EEE">
        <w:rPr>
          <w:sz w:val="28"/>
          <w:szCs w:val="28"/>
        </w:rPr>
        <w:t>Для успешного освоения атакующих индивидуальных и груп</w:t>
      </w:r>
      <w:r w:rsidRPr="00C15EEE">
        <w:rPr>
          <w:sz w:val="28"/>
          <w:szCs w:val="28"/>
        </w:rPr>
        <w:softHyphen/>
      </w:r>
      <w:r w:rsidRPr="00C15EEE">
        <w:rPr>
          <w:spacing w:val="-3"/>
          <w:sz w:val="28"/>
          <w:szCs w:val="28"/>
        </w:rPr>
        <w:t>повых тактических действий юные хоккеисты должны уметь хоро</w:t>
      </w:r>
      <w:r w:rsidRPr="00C15EEE">
        <w:rPr>
          <w:spacing w:val="-3"/>
          <w:sz w:val="28"/>
          <w:szCs w:val="28"/>
        </w:rPr>
        <w:softHyphen/>
        <w:t xml:space="preserve">шо владеть коньками, клюшкой и шайбой. При этом начинать надо </w:t>
      </w:r>
      <w:r w:rsidRPr="00C15EEE">
        <w:rPr>
          <w:spacing w:val="-4"/>
          <w:sz w:val="28"/>
          <w:szCs w:val="28"/>
        </w:rPr>
        <w:t>с освоения передач шайбы. Передача шайбы - это ключ к взаимопо</w:t>
      </w:r>
      <w:r w:rsidRPr="00C15EEE">
        <w:rPr>
          <w:spacing w:val="-4"/>
          <w:sz w:val="28"/>
          <w:szCs w:val="28"/>
        </w:rPr>
        <w:softHyphen/>
      </w:r>
      <w:r w:rsidRPr="00C15EEE">
        <w:rPr>
          <w:sz w:val="28"/>
          <w:szCs w:val="28"/>
        </w:rPr>
        <w:t>ниманию и взаимодействию партнеров. Слабое владение переда</w:t>
      </w:r>
      <w:r w:rsidRPr="00C15EEE">
        <w:rPr>
          <w:sz w:val="28"/>
          <w:szCs w:val="28"/>
        </w:rPr>
        <w:softHyphen/>
      </w:r>
      <w:r w:rsidRPr="00C15EEE">
        <w:rPr>
          <w:spacing w:val="-2"/>
          <w:sz w:val="28"/>
          <w:szCs w:val="28"/>
        </w:rPr>
        <w:t>чами, сводит на нет любые тактические построения. В этом аспек</w:t>
      </w:r>
      <w:r w:rsidRPr="00C15EEE">
        <w:rPr>
          <w:spacing w:val="-2"/>
          <w:sz w:val="28"/>
          <w:szCs w:val="28"/>
        </w:rPr>
        <w:softHyphen/>
      </w:r>
      <w:r w:rsidRPr="00C15EEE">
        <w:rPr>
          <w:spacing w:val="-4"/>
          <w:sz w:val="28"/>
          <w:szCs w:val="28"/>
        </w:rPr>
        <w:t>те, в тренировочных заданиях по совершенствованию передач шай</w:t>
      </w:r>
      <w:r w:rsidRPr="00C15EEE">
        <w:rPr>
          <w:spacing w:val="-4"/>
          <w:sz w:val="28"/>
          <w:szCs w:val="28"/>
        </w:rPr>
        <w:softHyphen/>
        <w:t xml:space="preserve">бы, помимо работы над техникой, необходимо воздействовать на не </w:t>
      </w:r>
      <w:r w:rsidRPr="00C15EEE">
        <w:rPr>
          <w:sz w:val="28"/>
          <w:szCs w:val="28"/>
        </w:rPr>
        <w:t>менее важные тактические компоненты: быстроту и своевремен</w:t>
      </w:r>
      <w:r w:rsidRPr="00C15EEE">
        <w:rPr>
          <w:sz w:val="28"/>
          <w:szCs w:val="28"/>
        </w:rPr>
        <w:softHyphen/>
      </w:r>
      <w:r w:rsidRPr="00C15EEE">
        <w:rPr>
          <w:spacing w:val="-2"/>
          <w:sz w:val="28"/>
          <w:szCs w:val="28"/>
        </w:rPr>
        <w:t>ность выполнения, направленность и точность, а также дифферен</w:t>
      </w:r>
      <w:r w:rsidRPr="00C15EEE">
        <w:rPr>
          <w:sz w:val="28"/>
          <w:szCs w:val="28"/>
        </w:rPr>
        <w:t>цировку по силе.</w:t>
      </w:r>
    </w:p>
    <w:p w:rsidR="006A6113" w:rsidRPr="00C15EEE" w:rsidRDefault="006A6113" w:rsidP="006E0498">
      <w:pPr>
        <w:spacing w:line="360" w:lineRule="auto"/>
        <w:ind w:right="-11" w:firstLine="284"/>
        <w:jc w:val="both"/>
        <w:rPr>
          <w:sz w:val="28"/>
          <w:szCs w:val="28"/>
        </w:rPr>
      </w:pPr>
      <w:r w:rsidRPr="00C15EEE">
        <w:rPr>
          <w:sz w:val="28"/>
          <w:szCs w:val="28"/>
        </w:rPr>
        <w:t xml:space="preserve">Параллельно с освоением передач можно начинать освоение простейших тактических комбинаций и командных тактических построений в нападении. Начинать разучивание с элементарных </w:t>
      </w:r>
      <w:r w:rsidRPr="00C15EEE">
        <w:rPr>
          <w:spacing w:val="-3"/>
          <w:sz w:val="28"/>
          <w:szCs w:val="28"/>
        </w:rPr>
        <w:t>построений по фазам атакующих действий. Например, в фазе орга</w:t>
      </w:r>
      <w:r w:rsidRPr="00C15EEE">
        <w:rPr>
          <w:spacing w:val="-3"/>
          <w:sz w:val="28"/>
          <w:szCs w:val="28"/>
        </w:rPr>
        <w:softHyphen/>
      </w:r>
      <w:r w:rsidRPr="00C15EEE">
        <w:rPr>
          <w:sz w:val="28"/>
          <w:szCs w:val="28"/>
        </w:rPr>
        <w:t>низации атаки - простейшие взаимодействия защитников и напа</w:t>
      </w:r>
      <w:r w:rsidRPr="00C15EEE">
        <w:rPr>
          <w:sz w:val="28"/>
          <w:szCs w:val="28"/>
        </w:rPr>
        <w:softHyphen/>
      </w:r>
      <w:r w:rsidRPr="00C15EEE">
        <w:rPr>
          <w:spacing w:val="-2"/>
          <w:sz w:val="28"/>
          <w:szCs w:val="28"/>
        </w:rPr>
        <w:t xml:space="preserve">дающих по организованному выходу из своей зоны. В этом случае </w:t>
      </w:r>
      <w:r w:rsidRPr="00C15EEE">
        <w:rPr>
          <w:spacing w:val="-4"/>
          <w:sz w:val="28"/>
          <w:szCs w:val="28"/>
        </w:rPr>
        <w:t>целесообразно использовать расчлененный метод упражнений, ког</w:t>
      </w:r>
      <w:r w:rsidRPr="00C15EEE">
        <w:rPr>
          <w:spacing w:val="-4"/>
          <w:sz w:val="28"/>
          <w:szCs w:val="28"/>
        </w:rPr>
        <w:softHyphen/>
      </w:r>
      <w:r w:rsidRPr="00C15EEE">
        <w:rPr>
          <w:spacing w:val="-2"/>
          <w:sz w:val="28"/>
          <w:szCs w:val="28"/>
        </w:rPr>
        <w:t xml:space="preserve">да с целью облегчения вся тактическая комбинация разделяется на </w:t>
      </w:r>
      <w:r w:rsidRPr="00C15EEE">
        <w:rPr>
          <w:spacing w:val="-4"/>
          <w:sz w:val="28"/>
          <w:szCs w:val="28"/>
        </w:rPr>
        <w:t>отдельные «связки». После освоения отдельных «связок» проводит</w:t>
      </w:r>
      <w:r w:rsidRPr="00C15EEE">
        <w:rPr>
          <w:spacing w:val="-4"/>
          <w:sz w:val="28"/>
          <w:szCs w:val="28"/>
        </w:rPr>
        <w:softHyphen/>
      </w:r>
      <w:r w:rsidRPr="00C15EEE">
        <w:rPr>
          <w:sz w:val="28"/>
          <w:szCs w:val="28"/>
        </w:rPr>
        <w:t>ся их сочетание в одну комбинацию в целом.</w:t>
      </w:r>
    </w:p>
    <w:p w:rsidR="006A6113" w:rsidRPr="00C15EEE" w:rsidRDefault="006A6113" w:rsidP="006E0498">
      <w:pPr>
        <w:spacing w:line="360" w:lineRule="auto"/>
        <w:ind w:right="-11" w:firstLine="284"/>
        <w:jc w:val="both"/>
        <w:rPr>
          <w:sz w:val="28"/>
          <w:szCs w:val="28"/>
        </w:rPr>
      </w:pPr>
      <w:r w:rsidRPr="00C15EEE">
        <w:rPr>
          <w:spacing w:val="-1"/>
          <w:sz w:val="28"/>
          <w:szCs w:val="28"/>
        </w:rPr>
        <w:t>В фазе развития атаки следует уделять особое внимание скоро</w:t>
      </w:r>
      <w:r w:rsidRPr="00C15EEE">
        <w:rPr>
          <w:spacing w:val="-1"/>
          <w:sz w:val="28"/>
          <w:szCs w:val="28"/>
        </w:rPr>
        <w:softHyphen/>
      </w:r>
      <w:r w:rsidRPr="00C15EEE">
        <w:rPr>
          <w:spacing w:val="-3"/>
          <w:sz w:val="28"/>
          <w:szCs w:val="28"/>
        </w:rPr>
        <w:t xml:space="preserve">стному прохождению средней зоны за счет длинных диагональных </w:t>
      </w:r>
      <w:r w:rsidRPr="00C15EEE">
        <w:rPr>
          <w:sz w:val="28"/>
          <w:szCs w:val="28"/>
        </w:rPr>
        <w:t>и продольных передач.</w:t>
      </w:r>
    </w:p>
    <w:p w:rsidR="006A6113" w:rsidRPr="00C15EEE" w:rsidRDefault="006A6113" w:rsidP="006E0498">
      <w:pPr>
        <w:spacing w:line="360" w:lineRule="auto"/>
        <w:ind w:right="-11" w:firstLine="284"/>
        <w:jc w:val="both"/>
        <w:rPr>
          <w:sz w:val="28"/>
          <w:szCs w:val="28"/>
        </w:rPr>
      </w:pPr>
      <w:r w:rsidRPr="00C15EEE">
        <w:rPr>
          <w:spacing w:val="-3"/>
          <w:sz w:val="28"/>
          <w:szCs w:val="28"/>
        </w:rPr>
        <w:lastRenderedPageBreak/>
        <w:t xml:space="preserve">В фазе завершения атаки с хода: вхождение в зону нападения на </w:t>
      </w:r>
      <w:r w:rsidRPr="00C15EEE">
        <w:rPr>
          <w:spacing w:val="-2"/>
          <w:sz w:val="28"/>
          <w:szCs w:val="28"/>
        </w:rPr>
        <w:t>высокой скорости с последующим выходом на завершающий бро</w:t>
      </w:r>
      <w:r w:rsidRPr="00C15EEE">
        <w:rPr>
          <w:spacing w:val="-2"/>
          <w:sz w:val="28"/>
          <w:szCs w:val="28"/>
        </w:rPr>
        <w:softHyphen/>
      </w:r>
      <w:r w:rsidRPr="00C15EEE">
        <w:rPr>
          <w:sz w:val="28"/>
          <w:szCs w:val="28"/>
        </w:rPr>
        <w:t>сок в ворота противника одного из атакующих.</w:t>
      </w:r>
      <w:r w:rsidRPr="00C15EEE">
        <w:rPr>
          <w:spacing w:val="-2"/>
          <w:sz w:val="28"/>
          <w:szCs w:val="28"/>
        </w:rPr>
        <w:t xml:space="preserve"> На этапе углубленной специализации объем общей физической </w:t>
      </w:r>
      <w:r w:rsidRPr="00C15EEE">
        <w:rPr>
          <w:spacing w:val="-3"/>
          <w:sz w:val="28"/>
          <w:szCs w:val="28"/>
        </w:rPr>
        <w:t>подготовки несколько стабилизируется и продолжает увеличивать</w:t>
      </w:r>
      <w:r w:rsidRPr="00C15EEE">
        <w:rPr>
          <w:spacing w:val="-3"/>
          <w:sz w:val="28"/>
          <w:szCs w:val="28"/>
        </w:rPr>
        <w:softHyphen/>
      </w:r>
      <w:r w:rsidRPr="00C15EEE">
        <w:rPr>
          <w:sz w:val="28"/>
          <w:szCs w:val="28"/>
        </w:rPr>
        <w:t>ся объем специальной физической подготовки.</w:t>
      </w:r>
    </w:p>
    <w:p w:rsidR="006A6113" w:rsidRPr="00C15EEE" w:rsidRDefault="006A6113" w:rsidP="006E0498">
      <w:pPr>
        <w:spacing w:line="360" w:lineRule="auto"/>
        <w:ind w:right="-11" w:firstLine="284"/>
        <w:jc w:val="both"/>
        <w:rPr>
          <w:sz w:val="28"/>
          <w:szCs w:val="28"/>
        </w:rPr>
      </w:pPr>
      <w:r w:rsidRPr="00C15EEE">
        <w:rPr>
          <w:sz w:val="28"/>
          <w:szCs w:val="28"/>
        </w:rPr>
        <w:t xml:space="preserve">В процессе проведения СФП обращается особое внимание на </w:t>
      </w:r>
      <w:r w:rsidRPr="00C15EEE">
        <w:rPr>
          <w:spacing w:val="-1"/>
          <w:sz w:val="28"/>
          <w:szCs w:val="28"/>
        </w:rPr>
        <w:t>развитие физических качеств в большей степени отвечающих тре</w:t>
      </w:r>
      <w:r w:rsidRPr="00C15EEE">
        <w:rPr>
          <w:spacing w:val="-1"/>
          <w:sz w:val="28"/>
          <w:szCs w:val="28"/>
        </w:rPr>
        <w:softHyphen/>
      </w:r>
      <w:r w:rsidRPr="00C15EEE">
        <w:rPr>
          <w:sz w:val="28"/>
          <w:szCs w:val="28"/>
        </w:rPr>
        <w:t xml:space="preserve">бованиям соревновательной деятельности хоккеистов, таких как: </w:t>
      </w:r>
      <w:r w:rsidRPr="00C15EEE">
        <w:rPr>
          <w:spacing w:val="-5"/>
          <w:sz w:val="28"/>
          <w:szCs w:val="28"/>
        </w:rPr>
        <w:t>силовые и скоростно-силовые, скоростные и координационные, ско</w:t>
      </w:r>
      <w:r w:rsidRPr="00C15EEE">
        <w:rPr>
          <w:spacing w:val="-5"/>
          <w:sz w:val="28"/>
          <w:szCs w:val="28"/>
        </w:rPr>
        <w:softHyphen/>
      </w:r>
      <w:r w:rsidRPr="00C15EEE">
        <w:rPr>
          <w:sz w:val="28"/>
          <w:szCs w:val="28"/>
        </w:rPr>
        <w:t xml:space="preserve">ростная и скоростно-силовая выносливость. Для эффективного </w:t>
      </w:r>
      <w:r w:rsidRPr="00C15EEE">
        <w:rPr>
          <w:spacing w:val="-4"/>
          <w:sz w:val="28"/>
          <w:szCs w:val="28"/>
        </w:rPr>
        <w:t>воздействия на эти качества целесообразно использовать современ</w:t>
      </w:r>
      <w:r w:rsidRPr="00C15EEE">
        <w:rPr>
          <w:spacing w:val="-4"/>
          <w:sz w:val="28"/>
          <w:szCs w:val="28"/>
        </w:rPr>
        <w:softHyphen/>
      </w:r>
      <w:r w:rsidRPr="00C15EEE">
        <w:rPr>
          <w:sz w:val="28"/>
          <w:szCs w:val="28"/>
        </w:rPr>
        <w:t>ные, специальные измерительные стенды и тренажерные устрой</w:t>
      </w:r>
      <w:r w:rsidRPr="00C15EEE">
        <w:rPr>
          <w:sz w:val="28"/>
          <w:szCs w:val="28"/>
        </w:rPr>
        <w:softHyphen/>
        <w:t>ства.</w:t>
      </w:r>
    </w:p>
    <w:p w:rsidR="006A6113" w:rsidRPr="00C15EEE" w:rsidRDefault="006A6113" w:rsidP="006E0498">
      <w:pPr>
        <w:spacing w:line="360" w:lineRule="auto"/>
        <w:ind w:right="-11" w:firstLine="284"/>
        <w:jc w:val="both"/>
        <w:rPr>
          <w:sz w:val="28"/>
          <w:szCs w:val="28"/>
          <w:lang w:eastAsia="en-US"/>
        </w:rPr>
      </w:pPr>
      <w:r w:rsidRPr="00C15EEE">
        <w:rPr>
          <w:spacing w:val="-1"/>
          <w:sz w:val="28"/>
          <w:szCs w:val="28"/>
        </w:rPr>
        <w:t xml:space="preserve">На этом этапе осуществляется дальнейшее совершенствование </w:t>
      </w:r>
      <w:r w:rsidRPr="00C15EEE">
        <w:rPr>
          <w:spacing w:val="-2"/>
          <w:sz w:val="28"/>
          <w:szCs w:val="28"/>
        </w:rPr>
        <w:t xml:space="preserve">технической и тактической подготовленности в плане достижения </w:t>
      </w:r>
      <w:r w:rsidRPr="00C15EEE">
        <w:rPr>
          <w:spacing w:val="-3"/>
          <w:sz w:val="28"/>
          <w:szCs w:val="28"/>
        </w:rPr>
        <w:t xml:space="preserve">определенного уровня мастерства, обеспечивающего стабильность, </w:t>
      </w:r>
      <w:r w:rsidRPr="00C15EEE">
        <w:rPr>
          <w:sz w:val="28"/>
          <w:szCs w:val="28"/>
        </w:rPr>
        <w:t xml:space="preserve">надежность и вариативность игровой деятельности. Для этого в </w:t>
      </w:r>
      <w:r w:rsidRPr="00C15EEE">
        <w:rPr>
          <w:spacing w:val="-2"/>
          <w:sz w:val="28"/>
          <w:szCs w:val="28"/>
        </w:rPr>
        <w:t>содержание занятий вводятся различные игровые упражнения тех</w:t>
      </w:r>
      <w:r w:rsidRPr="00C15EEE">
        <w:rPr>
          <w:spacing w:val="-2"/>
          <w:sz w:val="28"/>
          <w:szCs w:val="28"/>
        </w:rPr>
        <w:softHyphen/>
      </w:r>
      <w:r w:rsidRPr="00C15EEE">
        <w:rPr>
          <w:spacing w:val="-1"/>
          <w:sz w:val="28"/>
          <w:szCs w:val="28"/>
        </w:rPr>
        <w:t>нико-тактической направленности, проводимые в режимах сорев</w:t>
      </w:r>
      <w:r w:rsidRPr="00C15EEE">
        <w:rPr>
          <w:spacing w:val="-1"/>
          <w:sz w:val="28"/>
          <w:szCs w:val="28"/>
        </w:rPr>
        <w:softHyphen/>
      </w:r>
      <w:r w:rsidRPr="00C15EEE">
        <w:rPr>
          <w:sz w:val="28"/>
          <w:szCs w:val="28"/>
        </w:rPr>
        <w:t>новательной деятельности. Необходимо проводить индивидуаль</w:t>
      </w:r>
      <w:r w:rsidRPr="00C15EEE">
        <w:rPr>
          <w:sz w:val="28"/>
          <w:szCs w:val="28"/>
        </w:rPr>
        <w:softHyphen/>
      </w:r>
      <w:r w:rsidRPr="00C15EEE">
        <w:rPr>
          <w:spacing w:val="-3"/>
          <w:sz w:val="28"/>
          <w:szCs w:val="28"/>
        </w:rPr>
        <w:t>ные занятия, направленные на улучшение отстающих технико-так</w:t>
      </w:r>
      <w:r w:rsidRPr="00C15EEE">
        <w:rPr>
          <w:spacing w:val="-3"/>
          <w:sz w:val="28"/>
          <w:szCs w:val="28"/>
        </w:rPr>
        <w:softHyphen/>
      </w:r>
      <w:r w:rsidRPr="00C15EEE">
        <w:rPr>
          <w:sz w:val="28"/>
          <w:szCs w:val="28"/>
        </w:rPr>
        <w:t xml:space="preserve">тических приемов и дальнейшее развитие сильных сторон </w:t>
      </w:r>
      <w:r w:rsidRPr="00C15EEE">
        <w:rPr>
          <w:spacing w:val="-1"/>
          <w:sz w:val="28"/>
          <w:szCs w:val="28"/>
        </w:rPr>
        <w:t>хоккеиста с учетом его игрового амплуа. Важное значение приоб</w:t>
      </w:r>
      <w:r w:rsidRPr="00C15EEE">
        <w:rPr>
          <w:spacing w:val="-1"/>
          <w:sz w:val="28"/>
          <w:szCs w:val="28"/>
        </w:rPr>
        <w:softHyphen/>
      </w:r>
      <w:r w:rsidRPr="00C15EEE">
        <w:rPr>
          <w:sz w:val="28"/>
          <w:szCs w:val="28"/>
        </w:rPr>
        <w:t>ретает совершенствование игровой соревновательной деятельно</w:t>
      </w:r>
      <w:r w:rsidRPr="00C15EEE">
        <w:rPr>
          <w:sz w:val="28"/>
          <w:szCs w:val="28"/>
        </w:rPr>
        <w:softHyphen/>
      </w:r>
      <w:r w:rsidRPr="00C15EEE">
        <w:rPr>
          <w:spacing w:val="-5"/>
          <w:sz w:val="28"/>
          <w:szCs w:val="28"/>
        </w:rPr>
        <w:t>сти хоккеистов. Поэтому следует обращать особое внимание на под</w:t>
      </w:r>
      <w:r w:rsidRPr="00C15EEE">
        <w:rPr>
          <w:spacing w:val="-5"/>
          <w:sz w:val="28"/>
          <w:szCs w:val="28"/>
        </w:rPr>
        <w:softHyphen/>
      </w:r>
      <w:r w:rsidRPr="00C15EEE">
        <w:rPr>
          <w:spacing w:val="-4"/>
          <w:sz w:val="28"/>
          <w:szCs w:val="28"/>
        </w:rPr>
        <w:t>готовку и методику проведения учебно-тренировочных, товарищес</w:t>
      </w:r>
      <w:r w:rsidRPr="00C15EEE">
        <w:rPr>
          <w:spacing w:val="-4"/>
          <w:sz w:val="28"/>
          <w:szCs w:val="28"/>
        </w:rPr>
        <w:softHyphen/>
      </w:r>
      <w:r w:rsidRPr="00C15EEE">
        <w:rPr>
          <w:spacing w:val="-1"/>
          <w:sz w:val="28"/>
          <w:szCs w:val="28"/>
        </w:rPr>
        <w:t xml:space="preserve">ких, контрольных и оригинальных игр с постановкой конкретных </w:t>
      </w:r>
      <w:r w:rsidRPr="00C15EEE">
        <w:rPr>
          <w:spacing w:val="-2"/>
          <w:sz w:val="28"/>
          <w:szCs w:val="28"/>
        </w:rPr>
        <w:t>задач каждому хоккеисту, звену и команде с последующим анали</w:t>
      </w:r>
      <w:r w:rsidRPr="00C15EEE">
        <w:rPr>
          <w:spacing w:val="-2"/>
          <w:sz w:val="28"/>
          <w:szCs w:val="28"/>
        </w:rPr>
        <w:softHyphen/>
      </w:r>
      <w:r w:rsidRPr="00C15EEE">
        <w:rPr>
          <w:sz w:val="28"/>
          <w:szCs w:val="28"/>
        </w:rPr>
        <w:t>зом и оценкой степени выполнения заданий на разборах игр</w:t>
      </w:r>
      <w:r w:rsidRPr="00C15EEE">
        <w:rPr>
          <w:sz w:val="28"/>
          <w:szCs w:val="28"/>
          <w:lang w:eastAsia="en-US"/>
        </w:rPr>
        <w:t>.</w:t>
      </w:r>
    </w:p>
    <w:p w:rsidR="006A6113" w:rsidRPr="008470C6" w:rsidRDefault="006A6113" w:rsidP="006E0498">
      <w:pPr>
        <w:suppressAutoHyphens w:val="0"/>
        <w:spacing w:line="360" w:lineRule="auto"/>
        <w:ind w:firstLine="284"/>
        <w:jc w:val="both"/>
        <w:rPr>
          <w:sz w:val="28"/>
          <w:szCs w:val="28"/>
          <w:lang w:eastAsia="en-US"/>
        </w:rPr>
      </w:pPr>
      <w:r w:rsidRPr="00C15EEE">
        <w:rPr>
          <w:sz w:val="28"/>
          <w:szCs w:val="28"/>
          <w:lang w:eastAsia="en-US"/>
        </w:rPr>
        <w:t xml:space="preserve">Принцип обязывает последовательно изменять направленность физического воспитания ребенка в соответствии с возрастными этапами и стадиями человека, применительно к меняющимся периодам онтогенеза и особенно </w:t>
      </w:r>
      <w:r w:rsidRPr="008470C6">
        <w:rPr>
          <w:sz w:val="28"/>
          <w:szCs w:val="28"/>
          <w:lang w:eastAsia="en-US"/>
        </w:rPr>
        <w:t>периодам возрастного физического развития организма.</w:t>
      </w:r>
    </w:p>
    <w:p w:rsidR="006A6113" w:rsidRPr="00C15EEE" w:rsidRDefault="006A6113" w:rsidP="00C15EEE">
      <w:pPr>
        <w:jc w:val="center"/>
        <w:rPr>
          <w:b/>
          <w:sz w:val="28"/>
          <w:szCs w:val="28"/>
        </w:rPr>
      </w:pPr>
      <w:r w:rsidRPr="008470C6">
        <w:rPr>
          <w:b/>
          <w:sz w:val="28"/>
          <w:szCs w:val="28"/>
        </w:rPr>
        <w:lastRenderedPageBreak/>
        <w:t>Особенности формирования групп и определения объема недельной тренировочной нагрузки занимающихся с учетом этапов (периодов) подготовки (в академических часах)</w:t>
      </w:r>
    </w:p>
    <w:p w:rsidR="006A6113" w:rsidRPr="006A6113" w:rsidRDefault="006A6113" w:rsidP="00C15EEE">
      <w:pPr>
        <w:pStyle w:val="af7"/>
        <w:ind w:left="360"/>
        <w:jc w:val="right"/>
        <w:rPr>
          <w:i/>
          <w:sz w:val="28"/>
          <w:szCs w:val="28"/>
        </w:rPr>
      </w:pPr>
      <w:r w:rsidRPr="006A6113">
        <w:rPr>
          <w:i/>
          <w:sz w:val="28"/>
          <w:szCs w:val="28"/>
        </w:rPr>
        <w:t>Таблица 8</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985"/>
        <w:gridCol w:w="1843"/>
        <w:gridCol w:w="850"/>
        <w:gridCol w:w="1985"/>
        <w:gridCol w:w="1417"/>
        <w:gridCol w:w="1843"/>
      </w:tblGrid>
      <w:tr w:rsidR="006A6113" w:rsidRPr="00414307" w:rsidTr="00396704">
        <w:trPr>
          <w:cantSplit/>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6113" w:rsidRPr="00414307" w:rsidRDefault="006A6113" w:rsidP="00047FBC">
            <w:pPr>
              <w:jc w:val="both"/>
              <w:rPr>
                <w:sz w:val="28"/>
                <w:szCs w:val="28"/>
              </w:rPr>
            </w:pPr>
            <w:r w:rsidRPr="00414307">
              <w:rPr>
                <w:sz w:val="28"/>
                <w:szCs w:val="28"/>
              </w:rPr>
              <w:t>Этапы подготовки</w:t>
            </w:r>
          </w:p>
        </w:tc>
        <w:tc>
          <w:tcPr>
            <w:tcW w:w="26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6113" w:rsidRPr="00414307" w:rsidRDefault="006A6113" w:rsidP="00047FBC">
            <w:pPr>
              <w:jc w:val="both"/>
              <w:rPr>
                <w:sz w:val="28"/>
                <w:szCs w:val="28"/>
              </w:rPr>
            </w:pPr>
            <w:r w:rsidRPr="00414307">
              <w:rPr>
                <w:sz w:val="28"/>
                <w:szCs w:val="28"/>
              </w:rPr>
              <w:t>Период</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6113" w:rsidRPr="00414307" w:rsidRDefault="006A6113" w:rsidP="00396704">
            <w:pPr>
              <w:jc w:val="both"/>
              <w:rPr>
                <w:sz w:val="28"/>
                <w:szCs w:val="28"/>
              </w:rPr>
            </w:pPr>
            <w:r w:rsidRPr="00414307">
              <w:rPr>
                <w:sz w:val="28"/>
                <w:szCs w:val="28"/>
              </w:rPr>
              <w:t>Минимальная</w:t>
            </w:r>
            <w:r w:rsidR="00396704">
              <w:rPr>
                <w:sz w:val="28"/>
                <w:szCs w:val="28"/>
              </w:rPr>
              <w:t xml:space="preserve"> </w:t>
            </w:r>
            <w:r w:rsidRPr="00414307">
              <w:rPr>
                <w:sz w:val="28"/>
                <w:szCs w:val="28"/>
              </w:rPr>
              <w:t>наполняемость</w:t>
            </w:r>
            <w:r w:rsidR="00396704">
              <w:rPr>
                <w:sz w:val="28"/>
                <w:szCs w:val="28"/>
              </w:rPr>
              <w:t xml:space="preserve"> </w:t>
            </w:r>
            <w:r w:rsidRPr="00414307">
              <w:rPr>
                <w:sz w:val="28"/>
                <w:szCs w:val="28"/>
              </w:rPr>
              <w:t xml:space="preserve">группы </w:t>
            </w:r>
          </w:p>
          <w:p w:rsidR="006A6113" w:rsidRPr="00414307" w:rsidRDefault="006A6113" w:rsidP="00396704">
            <w:pPr>
              <w:jc w:val="both"/>
              <w:rPr>
                <w:sz w:val="28"/>
                <w:szCs w:val="28"/>
              </w:rPr>
            </w:pPr>
            <w:r w:rsidRPr="00414307">
              <w:rPr>
                <w:sz w:val="28"/>
                <w:szCs w:val="28"/>
              </w:rPr>
              <w:t>(</w:t>
            </w:r>
            <w:r w:rsidR="00396704">
              <w:rPr>
                <w:sz w:val="28"/>
                <w:szCs w:val="28"/>
              </w:rPr>
              <w:t>человек</w:t>
            </w:r>
            <w:r w:rsidRPr="00414307">
              <w:rPr>
                <w:sz w:val="28"/>
                <w:szCs w:val="28"/>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6113" w:rsidRPr="00414307" w:rsidRDefault="006A6113" w:rsidP="00047FBC">
            <w:pPr>
              <w:jc w:val="both"/>
              <w:rPr>
                <w:sz w:val="28"/>
                <w:szCs w:val="28"/>
              </w:rPr>
            </w:pPr>
            <w:r w:rsidRPr="00414307">
              <w:rPr>
                <w:sz w:val="28"/>
                <w:szCs w:val="28"/>
              </w:rPr>
              <w:t>Максимальный количественный  состав группы (человек)</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6113" w:rsidRPr="00414307" w:rsidRDefault="006A6113" w:rsidP="00047FBC">
            <w:pPr>
              <w:jc w:val="both"/>
              <w:rPr>
                <w:sz w:val="28"/>
                <w:szCs w:val="28"/>
              </w:rPr>
            </w:pPr>
            <w:r w:rsidRPr="00414307">
              <w:rPr>
                <w:sz w:val="28"/>
                <w:szCs w:val="28"/>
              </w:rPr>
              <w:t>Максимальный объем тренировочной нагрузки в неделю в академических часах</w:t>
            </w:r>
          </w:p>
        </w:tc>
      </w:tr>
      <w:tr w:rsidR="006A6113" w:rsidRPr="00414307" w:rsidTr="00396704">
        <w:trPr>
          <w:cantSplit/>
        </w:trPr>
        <w:tc>
          <w:tcPr>
            <w:tcW w:w="198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6113" w:rsidRPr="00414307" w:rsidRDefault="006A6113" w:rsidP="00047FBC">
            <w:pPr>
              <w:jc w:val="both"/>
              <w:rPr>
                <w:sz w:val="28"/>
                <w:szCs w:val="28"/>
              </w:rPr>
            </w:pPr>
            <w:r w:rsidRPr="00414307">
              <w:rPr>
                <w:sz w:val="28"/>
                <w:szCs w:val="28"/>
              </w:rPr>
              <w:t xml:space="preserve">Тренировочный этап </w:t>
            </w:r>
            <w:r w:rsidR="00C15EEE">
              <w:rPr>
                <w:sz w:val="28"/>
                <w:szCs w:val="28"/>
              </w:rPr>
              <w:t>(</w:t>
            </w:r>
            <w:r w:rsidRPr="00414307">
              <w:rPr>
                <w:sz w:val="28"/>
                <w:szCs w:val="28"/>
              </w:rPr>
              <w:t>этап спортивной специализации)</w:t>
            </w:r>
          </w:p>
        </w:tc>
        <w:tc>
          <w:tcPr>
            <w:tcW w:w="184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6113" w:rsidRPr="00414307" w:rsidRDefault="006A6113" w:rsidP="00047FBC">
            <w:pPr>
              <w:jc w:val="both"/>
              <w:rPr>
                <w:sz w:val="28"/>
                <w:szCs w:val="28"/>
              </w:rPr>
            </w:pPr>
            <w:r w:rsidRPr="00414307">
              <w:rPr>
                <w:sz w:val="28"/>
                <w:szCs w:val="28"/>
              </w:rPr>
              <w:t>Углубленной специализации</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6113" w:rsidRPr="00414307" w:rsidRDefault="006A6113" w:rsidP="00396704">
            <w:pPr>
              <w:jc w:val="center"/>
              <w:rPr>
                <w:sz w:val="28"/>
                <w:szCs w:val="28"/>
              </w:rPr>
            </w:pPr>
            <w:r w:rsidRPr="00414307">
              <w:rPr>
                <w:sz w:val="28"/>
                <w:szCs w:val="28"/>
              </w:rPr>
              <w:t>5</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6113" w:rsidRPr="00414307" w:rsidRDefault="006A6113" w:rsidP="00396704">
            <w:pPr>
              <w:jc w:val="center"/>
              <w:rPr>
                <w:sz w:val="28"/>
                <w:szCs w:val="28"/>
              </w:rPr>
            </w:pPr>
            <w:r w:rsidRPr="00414307">
              <w:rPr>
                <w:sz w:val="28"/>
                <w:szCs w:val="28"/>
              </w:rPr>
              <w:t>1</w:t>
            </w:r>
            <w:r w:rsidR="00047FBC">
              <w:rPr>
                <w:sz w:val="28"/>
                <w:szCs w:val="28"/>
              </w:rPr>
              <w:t>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6113" w:rsidRPr="00414307" w:rsidRDefault="006A6113" w:rsidP="00396704">
            <w:pPr>
              <w:jc w:val="center"/>
              <w:rPr>
                <w:sz w:val="28"/>
                <w:szCs w:val="28"/>
              </w:rPr>
            </w:pPr>
            <w:r w:rsidRPr="00414307">
              <w:rPr>
                <w:sz w:val="28"/>
                <w:szCs w:val="28"/>
              </w:rPr>
              <w:t>22</w:t>
            </w:r>
          </w:p>
        </w:tc>
        <w:tc>
          <w:tcPr>
            <w:tcW w:w="184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6113" w:rsidRPr="00414307" w:rsidRDefault="006A6113" w:rsidP="00396704">
            <w:pPr>
              <w:jc w:val="center"/>
              <w:rPr>
                <w:sz w:val="28"/>
                <w:szCs w:val="28"/>
              </w:rPr>
            </w:pPr>
            <w:r w:rsidRPr="00414307">
              <w:rPr>
                <w:sz w:val="28"/>
                <w:szCs w:val="28"/>
              </w:rPr>
              <w:t>18</w:t>
            </w:r>
          </w:p>
        </w:tc>
      </w:tr>
      <w:tr w:rsidR="006A6113" w:rsidRPr="00414307" w:rsidTr="00396704">
        <w:trPr>
          <w:cantSplit/>
        </w:trPr>
        <w:tc>
          <w:tcPr>
            <w:tcW w:w="198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6113" w:rsidRPr="00414307" w:rsidRDefault="006A6113" w:rsidP="00047FBC">
            <w:pPr>
              <w:jc w:val="both"/>
              <w:rPr>
                <w:sz w:val="28"/>
                <w:szCs w:val="28"/>
              </w:rPr>
            </w:pPr>
          </w:p>
        </w:tc>
        <w:tc>
          <w:tcPr>
            <w:tcW w:w="18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6113" w:rsidRPr="00414307" w:rsidRDefault="006A6113" w:rsidP="00047FBC">
            <w:pPr>
              <w:jc w:val="both"/>
              <w:rPr>
                <w:sz w:val="28"/>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6113" w:rsidRPr="00414307" w:rsidRDefault="006A6113" w:rsidP="00396704">
            <w:pPr>
              <w:jc w:val="center"/>
              <w:rPr>
                <w:sz w:val="28"/>
                <w:szCs w:val="28"/>
              </w:rPr>
            </w:pPr>
            <w:r w:rsidRPr="00414307">
              <w:rPr>
                <w:sz w:val="28"/>
                <w:szCs w:val="28"/>
              </w:rPr>
              <w:t>4</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6113" w:rsidRPr="00414307" w:rsidRDefault="006A6113" w:rsidP="00396704">
            <w:pPr>
              <w:jc w:val="center"/>
              <w:rPr>
                <w:sz w:val="28"/>
                <w:szCs w:val="28"/>
              </w:rPr>
            </w:pPr>
            <w:r w:rsidRPr="00414307">
              <w:rPr>
                <w:sz w:val="28"/>
                <w:szCs w:val="28"/>
              </w:rPr>
              <w:t>1</w:t>
            </w:r>
            <w:r w:rsidR="00047FBC">
              <w:rPr>
                <w:sz w:val="28"/>
                <w:szCs w:val="28"/>
              </w:rPr>
              <w:t>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6113" w:rsidRPr="00414307" w:rsidRDefault="006A6113" w:rsidP="00396704">
            <w:pPr>
              <w:jc w:val="center"/>
              <w:rPr>
                <w:sz w:val="28"/>
                <w:szCs w:val="28"/>
              </w:rPr>
            </w:pPr>
            <w:r w:rsidRPr="00414307">
              <w:rPr>
                <w:sz w:val="28"/>
                <w:szCs w:val="28"/>
              </w:rPr>
              <w:t>22</w:t>
            </w:r>
          </w:p>
        </w:tc>
        <w:tc>
          <w:tcPr>
            <w:tcW w:w="18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6113" w:rsidRPr="00414307" w:rsidRDefault="006A6113" w:rsidP="00396704">
            <w:pPr>
              <w:jc w:val="center"/>
              <w:rPr>
                <w:sz w:val="28"/>
                <w:szCs w:val="28"/>
              </w:rPr>
            </w:pPr>
          </w:p>
        </w:tc>
      </w:tr>
      <w:tr w:rsidR="006A6113" w:rsidRPr="00414307" w:rsidTr="00396704">
        <w:trPr>
          <w:cantSplit/>
        </w:trPr>
        <w:tc>
          <w:tcPr>
            <w:tcW w:w="198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6113" w:rsidRPr="00414307" w:rsidRDefault="006A6113" w:rsidP="00047FBC">
            <w:pPr>
              <w:jc w:val="both"/>
              <w:rPr>
                <w:sz w:val="28"/>
                <w:szCs w:val="28"/>
              </w:rPr>
            </w:pPr>
          </w:p>
        </w:tc>
        <w:tc>
          <w:tcPr>
            <w:tcW w:w="18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6113" w:rsidRPr="00414307" w:rsidRDefault="006A6113" w:rsidP="00047FBC">
            <w:pPr>
              <w:jc w:val="both"/>
              <w:rPr>
                <w:sz w:val="28"/>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6113" w:rsidRPr="00414307" w:rsidRDefault="006A6113" w:rsidP="00396704">
            <w:pPr>
              <w:jc w:val="center"/>
              <w:rPr>
                <w:sz w:val="28"/>
                <w:szCs w:val="28"/>
              </w:rPr>
            </w:pPr>
            <w:r w:rsidRPr="00414307">
              <w:rPr>
                <w:sz w:val="28"/>
                <w:szCs w:val="28"/>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6113" w:rsidRPr="00414307" w:rsidRDefault="006A6113" w:rsidP="00396704">
            <w:pPr>
              <w:jc w:val="center"/>
              <w:rPr>
                <w:sz w:val="28"/>
                <w:szCs w:val="28"/>
              </w:rPr>
            </w:pPr>
            <w:r w:rsidRPr="00414307">
              <w:rPr>
                <w:sz w:val="28"/>
                <w:szCs w:val="28"/>
              </w:rPr>
              <w:t>1</w:t>
            </w:r>
            <w:r w:rsidR="00047FBC">
              <w:rPr>
                <w:sz w:val="28"/>
                <w:szCs w:val="28"/>
              </w:rPr>
              <w:t>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6113" w:rsidRPr="00414307" w:rsidRDefault="006A6113" w:rsidP="00396704">
            <w:pPr>
              <w:jc w:val="center"/>
              <w:rPr>
                <w:sz w:val="28"/>
                <w:szCs w:val="28"/>
              </w:rPr>
            </w:pPr>
            <w:r w:rsidRPr="00414307">
              <w:rPr>
                <w:sz w:val="28"/>
                <w:szCs w:val="28"/>
              </w:rPr>
              <w:t>22</w:t>
            </w:r>
          </w:p>
        </w:tc>
        <w:tc>
          <w:tcPr>
            <w:tcW w:w="18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6113" w:rsidRPr="00414307" w:rsidRDefault="006A6113" w:rsidP="00396704">
            <w:pPr>
              <w:jc w:val="center"/>
              <w:rPr>
                <w:sz w:val="28"/>
                <w:szCs w:val="28"/>
              </w:rPr>
            </w:pPr>
          </w:p>
        </w:tc>
      </w:tr>
      <w:tr w:rsidR="006A6113" w:rsidRPr="00414307" w:rsidTr="00396704">
        <w:trPr>
          <w:cantSplit/>
          <w:trHeight w:val="525"/>
        </w:trPr>
        <w:tc>
          <w:tcPr>
            <w:tcW w:w="198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6113" w:rsidRPr="00414307" w:rsidRDefault="006A6113" w:rsidP="00047FBC">
            <w:pPr>
              <w:jc w:val="both"/>
              <w:rPr>
                <w:sz w:val="28"/>
                <w:szCs w:val="28"/>
              </w:rPr>
            </w:pPr>
          </w:p>
        </w:tc>
        <w:tc>
          <w:tcPr>
            <w:tcW w:w="184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6113" w:rsidRPr="00414307" w:rsidRDefault="006A6113" w:rsidP="00047FBC">
            <w:pPr>
              <w:jc w:val="both"/>
              <w:rPr>
                <w:sz w:val="28"/>
                <w:szCs w:val="28"/>
              </w:rPr>
            </w:pPr>
            <w:r w:rsidRPr="00414307">
              <w:rPr>
                <w:sz w:val="28"/>
                <w:szCs w:val="28"/>
              </w:rPr>
              <w:t>Начальная специализация</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6113" w:rsidRPr="00414307" w:rsidRDefault="006A6113" w:rsidP="00396704">
            <w:pPr>
              <w:jc w:val="center"/>
              <w:rPr>
                <w:sz w:val="28"/>
                <w:szCs w:val="28"/>
              </w:rPr>
            </w:pPr>
            <w:r w:rsidRPr="00414307">
              <w:rPr>
                <w:sz w:val="28"/>
                <w:szCs w:val="28"/>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6113" w:rsidRPr="00414307" w:rsidRDefault="006A6113" w:rsidP="00396704">
            <w:pPr>
              <w:jc w:val="center"/>
              <w:rPr>
                <w:sz w:val="28"/>
                <w:szCs w:val="28"/>
              </w:rPr>
            </w:pPr>
            <w:r w:rsidRPr="00414307">
              <w:rPr>
                <w:sz w:val="28"/>
                <w:szCs w:val="28"/>
              </w:rPr>
              <w:t>1</w:t>
            </w:r>
            <w:r w:rsidR="00047FBC">
              <w:rPr>
                <w:sz w:val="28"/>
                <w:szCs w:val="28"/>
              </w:rPr>
              <w:t>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6113" w:rsidRPr="00414307" w:rsidRDefault="006A6113" w:rsidP="00396704">
            <w:pPr>
              <w:jc w:val="center"/>
              <w:rPr>
                <w:sz w:val="28"/>
                <w:szCs w:val="28"/>
              </w:rPr>
            </w:pPr>
            <w:r w:rsidRPr="00414307">
              <w:rPr>
                <w:sz w:val="28"/>
                <w:szCs w:val="28"/>
              </w:rPr>
              <w:t>22</w:t>
            </w:r>
          </w:p>
        </w:tc>
        <w:tc>
          <w:tcPr>
            <w:tcW w:w="184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6113" w:rsidRPr="00414307" w:rsidRDefault="006A6113" w:rsidP="00396704">
            <w:pPr>
              <w:jc w:val="center"/>
              <w:rPr>
                <w:sz w:val="28"/>
                <w:szCs w:val="28"/>
              </w:rPr>
            </w:pPr>
            <w:r w:rsidRPr="00414307">
              <w:rPr>
                <w:sz w:val="28"/>
                <w:szCs w:val="28"/>
              </w:rPr>
              <w:t>12</w:t>
            </w:r>
          </w:p>
        </w:tc>
      </w:tr>
      <w:tr w:rsidR="006A6113" w:rsidRPr="00414307" w:rsidTr="00396704">
        <w:trPr>
          <w:cantSplit/>
          <w:trHeight w:val="538"/>
        </w:trPr>
        <w:tc>
          <w:tcPr>
            <w:tcW w:w="198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6113" w:rsidRPr="00414307" w:rsidRDefault="006A6113" w:rsidP="00047FBC">
            <w:pPr>
              <w:jc w:val="both"/>
              <w:rPr>
                <w:sz w:val="28"/>
                <w:szCs w:val="28"/>
              </w:rPr>
            </w:pPr>
          </w:p>
        </w:tc>
        <w:tc>
          <w:tcPr>
            <w:tcW w:w="18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6113" w:rsidRPr="00414307" w:rsidRDefault="006A6113" w:rsidP="00047FBC">
            <w:pPr>
              <w:jc w:val="both"/>
              <w:rPr>
                <w:sz w:val="28"/>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6113" w:rsidRPr="00414307" w:rsidRDefault="006A6113" w:rsidP="00396704">
            <w:pPr>
              <w:jc w:val="center"/>
              <w:rPr>
                <w:sz w:val="28"/>
                <w:szCs w:val="28"/>
              </w:rPr>
            </w:pPr>
            <w:r w:rsidRPr="00414307">
              <w:rPr>
                <w:sz w:val="28"/>
                <w:szCs w:val="28"/>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6113" w:rsidRPr="00414307" w:rsidRDefault="006A6113" w:rsidP="00396704">
            <w:pPr>
              <w:jc w:val="center"/>
              <w:rPr>
                <w:sz w:val="28"/>
                <w:szCs w:val="28"/>
              </w:rPr>
            </w:pPr>
            <w:r w:rsidRPr="00414307">
              <w:rPr>
                <w:sz w:val="28"/>
                <w:szCs w:val="28"/>
              </w:rPr>
              <w:t>1</w:t>
            </w:r>
            <w:r w:rsidR="00047FBC">
              <w:rPr>
                <w:sz w:val="28"/>
                <w:szCs w:val="28"/>
              </w:rPr>
              <w:t>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6113" w:rsidRPr="00414307" w:rsidRDefault="006A6113" w:rsidP="00396704">
            <w:pPr>
              <w:jc w:val="center"/>
              <w:rPr>
                <w:sz w:val="28"/>
                <w:szCs w:val="28"/>
              </w:rPr>
            </w:pPr>
            <w:r w:rsidRPr="00414307">
              <w:rPr>
                <w:sz w:val="28"/>
                <w:szCs w:val="28"/>
              </w:rPr>
              <w:t>22</w:t>
            </w:r>
          </w:p>
        </w:tc>
        <w:tc>
          <w:tcPr>
            <w:tcW w:w="18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6113" w:rsidRPr="00414307" w:rsidRDefault="006A6113" w:rsidP="00396704">
            <w:pPr>
              <w:jc w:val="center"/>
              <w:rPr>
                <w:sz w:val="28"/>
                <w:szCs w:val="28"/>
              </w:rPr>
            </w:pPr>
          </w:p>
        </w:tc>
      </w:tr>
      <w:tr w:rsidR="006A6113" w:rsidRPr="00414307" w:rsidTr="00396704">
        <w:trPr>
          <w:cantSplit/>
        </w:trPr>
        <w:tc>
          <w:tcPr>
            <w:tcW w:w="198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6113" w:rsidRPr="00414307" w:rsidRDefault="006A6113" w:rsidP="00047FBC">
            <w:pPr>
              <w:jc w:val="both"/>
              <w:rPr>
                <w:sz w:val="28"/>
                <w:szCs w:val="28"/>
              </w:rPr>
            </w:pPr>
            <w:r w:rsidRPr="00414307">
              <w:rPr>
                <w:sz w:val="28"/>
                <w:szCs w:val="28"/>
              </w:rPr>
              <w:t>Этап начальной подготовки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6113" w:rsidRPr="00414307" w:rsidRDefault="006A6113" w:rsidP="00047FBC">
            <w:pPr>
              <w:jc w:val="both"/>
              <w:rPr>
                <w:sz w:val="28"/>
                <w:szCs w:val="28"/>
              </w:rPr>
            </w:pPr>
            <w:r w:rsidRPr="00414307">
              <w:rPr>
                <w:sz w:val="28"/>
                <w:szCs w:val="28"/>
              </w:rPr>
              <w:t>Свыше года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6113" w:rsidRPr="00414307" w:rsidRDefault="006A6113" w:rsidP="00396704">
            <w:pPr>
              <w:jc w:val="center"/>
              <w:rPr>
                <w:sz w:val="28"/>
                <w:szCs w:val="28"/>
              </w:rPr>
            </w:pPr>
            <w:r w:rsidRPr="00414307">
              <w:rPr>
                <w:sz w:val="28"/>
                <w:szCs w:val="28"/>
              </w:rPr>
              <w:t>2-3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6113" w:rsidRPr="00414307" w:rsidRDefault="006A6113" w:rsidP="00396704">
            <w:pPr>
              <w:jc w:val="center"/>
              <w:rPr>
                <w:sz w:val="28"/>
                <w:szCs w:val="28"/>
              </w:rPr>
            </w:pPr>
            <w:r w:rsidRPr="00414307">
              <w:rPr>
                <w:sz w:val="28"/>
                <w:szCs w:val="28"/>
              </w:rPr>
              <w:t>14</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6113" w:rsidRPr="00414307" w:rsidRDefault="006A6113" w:rsidP="00396704">
            <w:pPr>
              <w:jc w:val="center"/>
              <w:rPr>
                <w:sz w:val="28"/>
                <w:szCs w:val="28"/>
              </w:rPr>
            </w:pPr>
            <w:r w:rsidRPr="00414307">
              <w:rPr>
                <w:sz w:val="28"/>
                <w:szCs w:val="28"/>
              </w:rPr>
              <w:t>25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6113" w:rsidRPr="00414307" w:rsidRDefault="006A6113" w:rsidP="00396704">
            <w:pPr>
              <w:jc w:val="center"/>
              <w:rPr>
                <w:sz w:val="28"/>
                <w:szCs w:val="28"/>
              </w:rPr>
            </w:pPr>
            <w:r w:rsidRPr="00414307">
              <w:rPr>
                <w:sz w:val="28"/>
                <w:szCs w:val="28"/>
              </w:rPr>
              <w:t>8</w:t>
            </w:r>
          </w:p>
        </w:tc>
      </w:tr>
      <w:tr w:rsidR="006A6113" w:rsidRPr="00414307" w:rsidTr="00396704">
        <w:trPr>
          <w:cantSplit/>
        </w:trPr>
        <w:tc>
          <w:tcPr>
            <w:tcW w:w="198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6113" w:rsidRPr="00414307" w:rsidRDefault="006A6113" w:rsidP="00047FBC">
            <w:pPr>
              <w:jc w:val="both"/>
              <w:rPr>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6113" w:rsidRPr="00414307" w:rsidRDefault="006A6113" w:rsidP="00047FBC">
            <w:pPr>
              <w:jc w:val="both"/>
              <w:rPr>
                <w:sz w:val="28"/>
                <w:szCs w:val="28"/>
              </w:rPr>
            </w:pPr>
            <w:r w:rsidRPr="00414307">
              <w:rPr>
                <w:sz w:val="28"/>
                <w:szCs w:val="28"/>
              </w:rPr>
              <w:t>До года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6113" w:rsidRPr="00414307" w:rsidRDefault="006A6113" w:rsidP="00396704">
            <w:pPr>
              <w:jc w:val="center"/>
              <w:rPr>
                <w:sz w:val="28"/>
                <w:szCs w:val="28"/>
              </w:rPr>
            </w:pPr>
            <w:r w:rsidRPr="00414307">
              <w:rPr>
                <w:sz w:val="28"/>
                <w:szCs w:val="28"/>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6113" w:rsidRPr="00414307" w:rsidRDefault="006A6113" w:rsidP="00396704">
            <w:pPr>
              <w:jc w:val="center"/>
              <w:rPr>
                <w:sz w:val="28"/>
                <w:szCs w:val="28"/>
              </w:rPr>
            </w:pPr>
            <w:r w:rsidRPr="00414307">
              <w:rPr>
                <w:sz w:val="28"/>
                <w:szCs w:val="28"/>
              </w:rPr>
              <w:t>14</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6113" w:rsidRPr="00414307" w:rsidRDefault="006A6113" w:rsidP="00396704">
            <w:pPr>
              <w:jc w:val="center"/>
              <w:rPr>
                <w:sz w:val="28"/>
                <w:szCs w:val="28"/>
              </w:rPr>
            </w:pPr>
            <w:r w:rsidRPr="00414307">
              <w:rPr>
                <w:sz w:val="28"/>
                <w:szCs w:val="28"/>
              </w:rPr>
              <w:t>25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A6113" w:rsidRPr="00414307" w:rsidRDefault="006A6113" w:rsidP="00396704">
            <w:pPr>
              <w:jc w:val="center"/>
              <w:rPr>
                <w:sz w:val="28"/>
                <w:szCs w:val="28"/>
              </w:rPr>
            </w:pPr>
            <w:r w:rsidRPr="00414307">
              <w:rPr>
                <w:sz w:val="28"/>
                <w:szCs w:val="28"/>
              </w:rPr>
              <w:t>6</w:t>
            </w:r>
          </w:p>
        </w:tc>
      </w:tr>
    </w:tbl>
    <w:p w:rsidR="006A6113" w:rsidRPr="00C15EEE" w:rsidRDefault="006A6113" w:rsidP="00396704">
      <w:pPr>
        <w:suppressAutoHyphens w:val="0"/>
        <w:spacing w:line="360" w:lineRule="auto"/>
        <w:ind w:firstLine="284"/>
        <w:jc w:val="both"/>
        <w:rPr>
          <w:bCs/>
          <w:sz w:val="28"/>
          <w:szCs w:val="28"/>
          <w:lang w:eastAsia="ru-RU"/>
        </w:rPr>
      </w:pPr>
      <w:r w:rsidRPr="00C15EEE">
        <w:rPr>
          <w:bCs/>
          <w:sz w:val="28"/>
          <w:szCs w:val="28"/>
          <w:lang w:eastAsia="ru-RU"/>
        </w:rPr>
        <w:t xml:space="preserve">Освоения программы по игровым видам спорта является приобретением следующих знаний, умений и навыков в предметных областях: </w:t>
      </w:r>
    </w:p>
    <w:p w:rsidR="00C15EEE" w:rsidRDefault="006A6113" w:rsidP="00C15EEE">
      <w:pPr>
        <w:suppressAutoHyphens w:val="0"/>
        <w:spacing w:line="360" w:lineRule="auto"/>
        <w:jc w:val="both"/>
        <w:rPr>
          <w:bCs/>
          <w:sz w:val="28"/>
          <w:szCs w:val="28"/>
          <w:lang w:eastAsia="ru-RU"/>
        </w:rPr>
      </w:pPr>
      <w:r w:rsidRPr="00C15EEE">
        <w:rPr>
          <w:b/>
          <w:bCs/>
          <w:sz w:val="28"/>
          <w:szCs w:val="28"/>
          <w:lang w:eastAsia="ru-RU"/>
        </w:rPr>
        <w:t>в области теории и методики физической культуры и спорта</w:t>
      </w:r>
      <w:r w:rsidRPr="00C15EEE">
        <w:rPr>
          <w:bCs/>
          <w:sz w:val="28"/>
          <w:szCs w:val="28"/>
          <w:lang w:eastAsia="ru-RU"/>
        </w:rPr>
        <w:t>:</w:t>
      </w:r>
    </w:p>
    <w:p w:rsidR="006A6113" w:rsidRPr="00C15EEE" w:rsidRDefault="006A6113" w:rsidP="00C15EEE">
      <w:pPr>
        <w:suppressAutoHyphens w:val="0"/>
        <w:spacing w:line="360" w:lineRule="auto"/>
        <w:jc w:val="both"/>
        <w:rPr>
          <w:bCs/>
          <w:sz w:val="28"/>
          <w:szCs w:val="28"/>
          <w:lang w:eastAsia="ru-RU"/>
        </w:rPr>
      </w:pPr>
      <w:r w:rsidRPr="00C15EEE">
        <w:rPr>
          <w:bCs/>
          <w:sz w:val="28"/>
          <w:szCs w:val="28"/>
          <w:lang w:eastAsia="ru-RU"/>
        </w:rPr>
        <w:t>- история развития хоккея;</w:t>
      </w:r>
    </w:p>
    <w:p w:rsidR="006A6113" w:rsidRPr="00C15EEE" w:rsidRDefault="006A6113" w:rsidP="00C15EEE">
      <w:pPr>
        <w:suppressAutoHyphens w:val="0"/>
        <w:spacing w:line="360" w:lineRule="auto"/>
        <w:jc w:val="both"/>
        <w:rPr>
          <w:bCs/>
          <w:sz w:val="28"/>
          <w:szCs w:val="28"/>
          <w:lang w:eastAsia="ru-RU"/>
        </w:rPr>
      </w:pPr>
      <w:r w:rsidRPr="00C15EEE">
        <w:rPr>
          <w:bCs/>
          <w:sz w:val="28"/>
          <w:szCs w:val="28"/>
          <w:lang w:eastAsia="ru-RU"/>
        </w:rPr>
        <w:t>- место и роль физической культуры и спорта в современном обществе;</w:t>
      </w:r>
    </w:p>
    <w:p w:rsidR="006A6113" w:rsidRPr="00C15EEE" w:rsidRDefault="006A6113" w:rsidP="00C15EEE">
      <w:pPr>
        <w:suppressAutoHyphens w:val="0"/>
        <w:spacing w:line="360" w:lineRule="auto"/>
        <w:jc w:val="both"/>
        <w:rPr>
          <w:bCs/>
          <w:sz w:val="28"/>
          <w:szCs w:val="28"/>
          <w:lang w:eastAsia="ru-RU"/>
        </w:rPr>
      </w:pPr>
      <w:r w:rsidRPr="00C15EEE">
        <w:rPr>
          <w:bCs/>
          <w:sz w:val="28"/>
          <w:szCs w:val="28"/>
          <w:lang w:eastAsia="ru-RU"/>
        </w:rPr>
        <w:t>- основы законодательства в сфере физической культуры и спорта (правила хоккея, требования, нормы и условия их выполнения для присвоения спортивных разрядов и званий по хоккею: федеральные стандарты спортивной подготовки по хоккею; общероссийские антидопинговые правила, утвержденные федеральными органами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6A6113" w:rsidRPr="00C15EEE" w:rsidRDefault="006A6113" w:rsidP="00C15EEE">
      <w:pPr>
        <w:suppressAutoHyphens w:val="0"/>
        <w:spacing w:line="360" w:lineRule="auto"/>
        <w:jc w:val="both"/>
        <w:rPr>
          <w:bCs/>
          <w:sz w:val="28"/>
          <w:szCs w:val="28"/>
          <w:lang w:eastAsia="ru-RU"/>
        </w:rPr>
      </w:pPr>
      <w:r w:rsidRPr="00C15EEE">
        <w:rPr>
          <w:bCs/>
          <w:sz w:val="28"/>
          <w:szCs w:val="28"/>
          <w:lang w:eastAsia="ru-RU"/>
        </w:rPr>
        <w:t>- основы спортивной подготовки;</w:t>
      </w:r>
    </w:p>
    <w:p w:rsidR="006A6113" w:rsidRPr="00C15EEE" w:rsidRDefault="006A6113" w:rsidP="00C15EEE">
      <w:pPr>
        <w:suppressAutoHyphens w:val="0"/>
        <w:spacing w:line="360" w:lineRule="auto"/>
        <w:jc w:val="both"/>
        <w:rPr>
          <w:bCs/>
          <w:sz w:val="28"/>
          <w:szCs w:val="28"/>
          <w:lang w:eastAsia="ru-RU"/>
        </w:rPr>
      </w:pPr>
      <w:r w:rsidRPr="00C15EEE">
        <w:rPr>
          <w:bCs/>
          <w:sz w:val="28"/>
          <w:szCs w:val="28"/>
          <w:lang w:eastAsia="ru-RU"/>
        </w:rPr>
        <w:t>- необходимые сведения о строении и функции организма человека;</w:t>
      </w:r>
    </w:p>
    <w:p w:rsidR="006A6113" w:rsidRPr="00C15EEE" w:rsidRDefault="006A6113" w:rsidP="00C15EEE">
      <w:pPr>
        <w:suppressAutoHyphens w:val="0"/>
        <w:spacing w:line="360" w:lineRule="auto"/>
        <w:jc w:val="both"/>
        <w:rPr>
          <w:bCs/>
          <w:sz w:val="28"/>
          <w:szCs w:val="28"/>
          <w:lang w:eastAsia="ru-RU"/>
        </w:rPr>
      </w:pPr>
      <w:r w:rsidRPr="00C15EEE">
        <w:rPr>
          <w:bCs/>
          <w:sz w:val="28"/>
          <w:szCs w:val="28"/>
          <w:lang w:eastAsia="ru-RU"/>
        </w:rPr>
        <w:lastRenderedPageBreak/>
        <w:t>- гигиенические знания, умения и навыки;</w:t>
      </w:r>
    </w:p>
    <w:p w:rsidR="006A6113" w:rsidRPr="00C15EEE" w:rsidRDefault="006A6113" w:rsidP="00C15EEE">
      <w:pPr>
        <w:suppressAutoHyphens w:val="0"/>
        <w:spacing w:line="360" w:lineRule="auto"/>
        <w:jc w:val="both"/>
        <w:rPr>
          <w:bCs/>
          <w:sz w:val="28"/>
          <w:szCs w:val="28"/>
          <w:lang w:eastAsia="ru-RU"/>
        </w:rPr>
      </w:pPr>
      <w:r w:rsidRPr="00C15EEE">
        <w:rPr>
          <w:bCs/>
          <w:sz w:val="28"/>
          <w:szCs w:val="28"/>
          <w:lang w:eastAsia="ru-RU"/>
        </w:rPr>
        <w:t>- режим дня, закаливание организма, здоровый образ жизни;</w:t>
      </w:r>
    </w:p>
    <w:p w:rsidR="006A6113" w:rsidRPr="00C15EEE" w:rsidRDefault="006A6113" w:rsidP="00C15EEE">
      <w:pPr>
        <w:suppressAutoHyphens w:val="0"/>
        <w:spacing w:line="360" w:lineRule="auto"/>
        <w:jc w:val="both"/>
        <w:rPr>
          <w:bCs/>
          <w:sz w:val="28"/>
          <w:szCs w:val="28"/>
          <w:lang w:eastAsia="ru-RU"/>
        </w:rPr>
      </w:pPr>
      <w:r w:rsidRPr="00C15EEE">
        <w:rPr>
          <w:bCs/>
          <w:sz w:val="28"/>
          <w:szCs w:val="28"/>
          <w:lang w:eastAsia="ru-RU"/>
        </w:rPr>
        <w:t>-основы спортивного питания;</w:t>
      </w:r>
    </w:p>
    <w:p w:rsidR="006A6113" w:rsidRPr="00C15EEE" w:rsidRDefault="006A6113" w:rsidP="00C15EEE">
      <w:pPr>
        <w:suppressAutoHyphens w:val="0"/>
        <w:spacing w:line="360" w:lineRule="auto"/>
        <w:jc w:val="both"/>
        <w:rPr>
          <w:bCs/>
          <w:sz w:val="28"/>
          <w:szCs w:val="28"/>
          <w:lang w:eastAsia="ru-RU"/>
        </w:rPr>
      </w:pPr>
      <w:r w:rsidRPr="00C15EEE">
        <w:rPr>
          <w:bCs/>
          <w:sz w:val="28"/>
          <w:szCs w:val="28"/>
          <w:lang w:eastAsia="ru-RU"/>
        </w:rPr>
        <w:t>- требования к оборудованию, инвентарю и спортивной экипировке;</w:t>
      </w:r>
    </w:p>
    <w:p w:rsidR="006A6113" w:rsidRPr="00C15EEE" w:rsidRDefault="006A6113" w:rsidP="00C15EEE">
      <w:pPr>
        <w:suppressAutoHyphens w:val="0"/>
        <w:spacing w:line="360" w:lineRule="auto"/>
        <w:jc w:val="both"/>
        <w:rPr>
          <w:bCs/>
          <w:sz w:val="28"/>
          <w:szCs w:val="28"/>
          <w:lang w:eastAsia="ru-RU"/>
        </w:rPr>
      </w:pPr>
      <w:r w:rsidRPr="00C15EEE">
        <w:rPr>
          <w:bCs/>
          <w:sz w:val="28"/>
          <w:szCs w:val="28"/>
          <w:lang w:eastAsia="ru-RU"/>
        </w:rPr>
        <w:t>- требования техники безопасности при занятиях хоккеем.</w:t>
      </w:r>
    </w:p>
    <w:p w:rsidR="006A6113" w:rsidRPr="00C15EEE" w:rsidRDefault="006A6113" w:rsidP="00C15EEE">
      <w:pPr>
        <w:suppressAutoHyphens w:val="0"/>
        <w:spacing w:line="360" w:lineRule="auto"/>
        <w:jc w:val="both"/>
        <w:rPr>
          <w:b/>
          <w:bCs/>
          <w:sz w:val="28"/>
          <w:szCs w:val="28"/>
          <w:lang w:eastAsia="ru-RU"/>
        </w:rPr>
      </w:pPr>
      <w:r w:rsidRPr="00C15EEE">
        <w:rPr>
          <w:b/>
          <w:bCs/>
          <w:sz w:val="28"/>
          <w:szCs w:val="28"/>
          <w:lang w:eastAsia="ru-RU"/>
        </w:rPr>
        <w:t>в области физической подготовки:</w:t>
      </w:r>
    </w:p>
    <w:p w:rsidR="006A6113" w:rsidRPr="00C15EEE" w:rsidRDefault="006A6113" w:rsidP="00C15EEE">
      <w:pPr>
        <w:suppressAutoHyphens w:val="0"/>
        <w:spacing w:line="360" w:lineRule="auto"/>
        <w:jc w:val="both"/>
        <w:rPr>
          <w:bCs/>
          <w:sz w:val="28"/>
          <w:szCs w:val="28"/>
          <w:lang w:eastAsia="ru-RU"/>
        </w:rPr>
      </w:pPr>
      <w:r w:rsidRPr="00C15EEE">
        <w:rPr>
          <w:bCs/>
          <w:sz w:val="28"/>
          <w:szCs w:val="28"/>
          <w:lang w:eastAsia="ru-RU"/>
        </w:rPr>
        <w:t>- развитие основных физических качеств (гибкости, быстроты, силы, координации, выносливости) и их гармоничное сочетание применительно к специфике занятий хоккеем;</w:t>
      </w:r>
    </w:p>
    <w:p w:rsidR="006A6113" w:rsidRPr="00C15EEE" w:rsidRDefault="006A6113" w:rsidP="00C15EEE">
      <w:pPr>
        <w:suppressAutoHyphens w:val="0"/>
        <w:spacing w:line="360" w:lineRule="auto"/>
        <w:jc w:val="both"/>
        <w:rPr>
          <w:bCs/>
          <w:sz w:val="28"/>
          <w:szCs w:val="28"/>
          <w:lang w:eastAsia="ru-RU"/>
        </w:rPr>
      </w:pPr>
      <w:r w:rsidRPr="00C15EEE">
        <w:rPr>
          <w:bCs/>
          <w:sz w:val="28"/>
          <w:szCs w:val="28"/>
          <w:lang w:eastAsia="ru-RU"/>
        </w:rPr>
        <w:t>- освоение комплексов физических упражнений;</w:t>
      </w:r>
    </w:p>
    <w:p w:rsidR="006A6113" w:rsidRPr="00C15EEE" w:rsidRDefault="006A6113" w:rsidP="00C15EEE">
      <w:pPr>
        <w:suppressAutoHyphens w:val="0"/>
        <w:spacing w:line="360" w:lineRule="auto"/>
        <w:jc w:val="both"/>
        <w:rPr>
          <w:bCs/>
          <w:sz w:val="28"/>
          <w:szCs w:val="28"/>
          <w:lang w:eastAsia="ru-RU"/>
        </w:rPr>
      </w:pPr>
      <w:r w:rsidRPr="00C15EEE">
        <w:rPr>
          <w:bCs/>
          <w:sz w:val="28"/>
          <w:szCs w:val="28"/>
          <w:lang w:eastAsia="ru-RU"/>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6A6113" w:rsidRPr="00C15EEE" w:rsidRDefault="006A6113" w:rsidP="00C15EEE">
      <w:pPr>
        <w:suppressAutoHyphens w:val="0"/>
        <w:spacing w:line="360" w:lineRule="auto"/>
        <w:jc w:val="both"/>
        <w:rPr>
          <w:b/>
          <w:bCs/>
          <w:sz w:val="28"/>
          <w:szCs w:val="28"/>
          <w:lang w:eastAsia="ru-RU"/>
        </w:rPr>
      </w:pPr>
      <w:r w:rsidRPr="00C15EEE">
        <w:rPr>
          <w:b/>
          <w:bCs/>
          <w:sz w:val="28"/>
          <w:szCs w:val="28"/>
          <w:lang w:eastAsia="ru-RU"/>
        </w:rPr>
        <w:t>в области хоккея:</w:t>
      </w:r>
    </w:p>
    <w:p w:rsidR="006A6113" w:rsidRPr="00C15EEE" w:rsidRDefault="006A6113" w:rsidP="00C15EEE">
      <w:pPr>
        <w:suppressAutoHyphens w:val="0"/>
        <w:spacing w:line="360" w:lineRule="auto"/>
        <w:jc w:val="both"/>
        <w:rPr>
          <w:bCs/>
          <w:sz w:val="28"/>
          <w:szCs w:val="28"/>
          <w:lang w:eastAsia="ru-RU"/>
        </w:rPr>
      </w:pPr>
      <w:r w:rsidRPr="00C15EEE">
        <w:rPr>
          <w:bCs/>
          <w:sz w:val="28"/>
          <w:szCs w:val="28"/>
          <w:lang w:eastAsia="ru-RU"/>
        </w:rPr>
        <w:t>- овладение основами техники и тактики хоккея;</w:t>
      </w:r>
    </w:p>
    <w:p w:rsidR="006A6113" w:rsidRPr="00C15EEE" w:rsidRDefault="006A6113" w:rsidP="00C15EEE">
      <w:pPr>
        <w:suppressAutoHyphens w:val="0"/>
        <w:spacing w:line="360" w:lineRule="auto"/>
        <w:jc w:val="both"/>
        <w:rPr>
          <w:bCs/>
          <w:sz w:val="28"/>
          <w:szCs w:val="28"/>
          <w:lang w:eastAsia="ru-RU"/>
        </w:rPr>
      </w:pPr>
      <w:r w:rsidRPr="00C15EEE">
        <w:rPr>
          <w:bCs/>
          <w:sz w:val="28"/>
          <w:szCs w:val="28"/>
          <w:lang w:eastAsia="ru-RU"/>
        </w:rPr>
        <w:t>- приобретение соревновательного опыта путем участия в спортивных соревнованиях;</w:t>
      </w:r>
    </w:p>
    <w:p w:rsidR="006A6113" w:rsidRPr="00C15EEE" w:rsidRDefault="006A6113" w:rsidP="00C15EEE">
      <w:pPr>
        <w:suppressAutoHyphens w:val="0"/>
        <w:spacing w:line="360" w:lineRule="auto"/>
        <w:jc w:val="both"/>
        <w:rPr>
          <w:bCs/>
          <w:sz w:val="28"/>
          <w:szCs w:val="28"/>
          <w:lang w:eastAsia="ru-RU"/>
        </w:rPr>
      </w:pPr>
      <w:r w:rsidRPr="00C15EEE">
        <w:rPr>
          <w:bCs/>
          <w:sz w:val="28"/>
          <w:szCs w:val="28"/>
          <w:lang w:eastAsia="ru-RU"/>
        </w:rPr>
        <w:t>- развитие специальных психологических качеств;</w:t>
      </w:r>
    </w:p>
    <w:p w:rsidR="006A6113" w:rsidRPr="00C15EEE" w:rsidRDefault="006A6113" w:rsidP="00C15EEE">
      <w:pPr>
        <w:suppressAutoHyphens w:val="0"/>
        <w:spacing w:line="360" w:lineRule="auto"/>
        <w:jc w:val="both"/>
        <w:rPr>
          <w:bCs/>
          <w:sz w:val="28"/>
          <w:szCs w:val="28"/>
          <w:lang w:eastAsia="ru-RU"/>
        </w:rPr>
      </w:pPr>
      <w:r w:rsidRPr="00C15EEE">
        <w:rPr>
          <w:bCs/>
          <w:sz w:val="28"/>
          <w:szCs w:val="28"/>
          <w:lang w:eastAsia="ru-RU"/>
        </w:rPr>
        <w:t>- обучение способами повышения плотности технико-тактических действий в обусловленных интервалах игры;</w:t>
      </w:r>
    </w:p>
    <w:p w:rsidR="006A6113" w:rsidRPr="00C15EEE" w:rsidRDefault="006A6113" w:rsidP="00C15EEE">
      <w:pPr>
        <w:suppressAutoHyphens w:val="0"/>
        <w:spacing w:line="360" w:lineRule="auto"/>
        <w:jc w:val="both"/>
        <w:rPr>
          <w:bCs/>
          <w:sz w:val="28"/>
          <w:szCs w:val="28"/>
          <w:lang w:eastAsia="ru-RU"/>
        </w:rPr>
      </w:pPr>
      <w:r w:rsidRPr="00C15EEE">
        <w:rPr>
          <w:bCs/>
          <w:sz w:val="28"/>
          <w:szCs w:val="28"/>
          <w:lang w:eastAsia="ru-RU"/>
        </w:rPr>
        <w:t>- освоение соответствующих возрасту и, полу и уровню подготовленности занимающихся, тренировочных и соревновательных нагрузок;</w:t>
      </w:r>
    </w:p>
    <w:p w:rsidR="006A6113" w:rsidRPr="00C15EEE" w:rsidRDefault="006A6113" w:rsidP="00C15EEE">
      <w:pPr>
        <w:suppressAutoHyphens w:val="0"/>
        <w:spacing w:line="360" w:lineRule="auto"/>
        <w:jc w:val="both"/>
        <w:rPr>
          <w:bCs/>
          <w:sz w:val="28"/>
          <w:szCs w:val="28"/>
          <w:lang w:eastAsia="ru-RU"/>
        </w:rPr>
      </w:pPr>
      <w:r w:rsidRPr="00C15EEE">
        <w:rPr>
          <w:bCs/>
          <w:sz w:val="28"/>
          <w:szCs w:val="28"/>
          <w:lang w:eastAsia="ru-RU"/>
        </w:rPr>
        <w:t>- выполнение требований, норм и условий их выполнения для присвоения спортивных разрядов и званий по хоккею;</w:t>
      </w:r>
    </w:p>
    <w:p w:rsidR="006A6113" w:rsidRPr="00C15EEE" w:rsidRDefault="006A6113" w:rsidP="00C15EEE">
      <w:pPr>
        <w:suppressAutoHyphens w:val="0"/>
        <w:spacing w:line="360" w:lineRule="auto"/>
        <w:jc w:val="both"/>
        <w:rPr>
          <w:b/>
          <w:bCs/>
          <w:sz w:val="28"/>
          <w:szCs w:val="28"/>
          <w:lang w:eastAsia="ru-RU"/>
        </w:rPr>
      </w:pPr>
      <w:r w:rsidRPr="00C15EEE">
        <w:rPr>
          <w:b/>
          <w:bCs/>
          <w:sz w:val="28"/>
          <w:szCs w:val="28"/>
          <w:lang w:eastAsia="ru-RU"/>
        </w:rPr>
        <w:t>в области специальной физической подготовки:</w:t>
      </w:r>
    </w:p>
    <w:p w:rsidR="006A6113" w:rsidRPr="00C15EEE" w:rsidRDefault="006A6113" w:rsidP="00C15EEE">
      <w:pPr>
        <w:suppressAutoHyphens w:val="0"/>
        <w:spacing w:line="360" w:lineRule="auto"/>
        <w:jc w:val="both"/>
        <w:rPr>
          <w:bCs/>
          <w:sz w:val="28"/>
          <w:szCs w:val="28"/>
          <w:lang w:eastAsia="ru-RU"/>
        </w:rPr>
      </w:pPr>
      <w:r w:rsidRPr="00C15EEE">
        <w:rPr>
          <w:bCs/>
          <w:sz w:val="28"/>
          <w:szCs w:val="28"/>
          <w:lang w:eastAsia="ru-RU"/>
        </w:rPr>
        <w:t>- развитие скоростно-силовых качеств и специальной выносливости;</w:t>
      </w:r>
    </w:p>
    <w:p w:rsidR="006A6113" w:rsidRPr="00C15EEE" w:rsidRDefault="006A6113" w:rsidP="00C15EEE">
      <w:pPr>
        <w:suppressAutoHyphens w:val="0"/>
        <w:spacing w:line="360" w:lineRule="auto"/>
        <w:jc w:val="both"/>
        <w:rPr>
          <w:bCs/>
          <w:sz w:val="28"/>
          <w:szCs w:val="28"/>
          <w:lang w:eastAsia="ru-RU"/>
        </w:rPr>
      </w:pPr>
      <w:r w:rsidRPr="00C15EEE">
        <w:rPr>
          <w:bCs/>
          <w:sz w:val="28"/>
          <w:szCs w:val="28"/>
          <w:lang w:eastAsia="ru-RU"/>
        </w:rPr>
        <w:t>- повышение индивидуального игрового мастерства;</w:t>
      </w:r>
    </w:p>
    <w:p w:rsidR="006A6113" w:rsidRPr="00C15EEE" w:rsidRDefault="006A6113" w:rsidP="00C15EEE">
      <w:pPr>
        <w:suppressAutoHyphens w:val="0"/>
        <w:spacing w:line="360" w:lineRule="auto"/>
        <w:jc w:val="both"/>
        <w:rPr>
          <w:bCs/>
          <w:sz w:val="28"/>
          <w:szCs w:val="28"/>
          <w:lang w:eastAsia="ru-RU"/>
        </w:rPr>
      </w:pPr>
      <w:r w:rsidRPr="00C15EEE">
        <w:rPr>
          <w:bCs/>
          <w:sz w:val="28"/>
          <w:szCs w:val="28"/>
          <w:lang w:eastAsia="ru-RU"/>
        </w:rPr>
        <w:t>- освоение скоростной техники в условиях силового противоборства с соперником;</w:t>
      </w:r>
    </w:p>
    <w:p w:rsidR="006A6113" w:rsidRPr="00C15EEE" w:rsidRDefault="006A6113" w:rsidP="00C15EEE">
      <w:pPr>
        <w:suppressAutoHyphens w:val="0"/>
        <w:spacing w:line="360" w:lineRule="auto"/>
        <w:jc w:val="both"/>
        <w:rPr>
          <w:bCs/>
          <w:sz w:val="28"/>
          <w:szCs w:val="28"/>
          <w:lang w:eastAsia="ru-RU"/>
        </w:rPr>
      </w:pPr>
      <w:r w:rsidRPr="00C15EEE">
        <w:rPr>
          <w:bCs/>
          <w:sz w:val="28"/>
          <w:szCs w:val="28"/>
          <w:lang w:eastAsia="ru-RU"/>
        </w:rPr>
        <w:t>- повышение уровня специальной физической и функциональной подготовленности;</w:t>
      </w:r>
    </w:p>
    <w:p w:rsidR="006A6113" w:rsidRPr="00414307" w:rsidRDefault="006A6113" w:rsidP="00396704">
      <w:pPr>
        <w:pStyle w:val="34"/>
        <w:spacing w:line="360" w:lineRule="auto"/>
        <w:ind w:left="37" w:firstLine="247"/>
        <w:rPr>
          <w:spacing w:val="-2"/>
          <w:sz w:val="28"/>
          <w:szCs w:val="28"/>
        </w:rPr>
      </w:pPr>
      <w:r w:rsidRPr="00414307">
        <w:rPr>
          <w:spacing w:val="-3"/>
          <w:sz w:val="28"/>
          <w:szCs w:val="28"/>
        </w:rPr>
        <w:lastRenderedPageBreak/>
        <w:t>Построение годичного цикла подготовки хоккеистов в спортив</w:t>
      </w:r>
      <w:r w:rsidRPr="00414307">
        <w:rPr>
          <w:spacing w:val="-3"/>
          <w:sz w:val="28"/>
          <w:szCs w:val="28"/>
        </w:rPr>
        <w:softHyphen/>
      </w:r>
      <w:r w:rsidRPr="00414307">
        <w:rPr>
          <w:sz w:val="28"/>
          <w:szCs w:val="28"/>
        </w:rPr>
        <w:t>ных школах является одним из важных компонентов программы. Основная суть сводится к рациональному распределению про</w:t>
      </w:r>
      <w:r w:rsidRPr="00414307">
        <w:rPr>
          <w:sz w:val="28"/>
          <w:szCs w:val="28"/>
        </w:rPr>
        <w:softHyphen/>
      </w:r>
      <w:r w:rsidRPr="00414307">
        <w:rPr>
          <w:spacing w:val="-4"/>
          <w:sz w:val="28"/>
          <w:szCs w:val="28"/>
        </w:rPr>
        <w:t>граммного материала по основным структурным компонентам: эта</w:t>
      </w:r>
      <w:r w:rsidRPr="00414307">
        <w:rPr>
          <w:spacing w:val="-4"/>
          <w:sz w:val="28"/>
          <w:szCs w:val="28"/>
        </w:rPr>
        <w:softHyphen/>
      </w:r>
      <w:r w:rsidRPr="00414307">
        <w:rPr>
          <w:spacing w:val="-1"/>
          <w:sz w:val="28"/>
          <w:szCs w:val="28"/>
        </w:rPr>
        <w:t xml:space="preserve">пам, </w:t>
      </w:r>
      <w:proofErr w:type="spellStart"/>
      <w:r w:rsidRPr="00414307">
        <w:rPr>
          <w:spacing w:val="-1"/>
          <w:sz w:val="28"/>
          <w:szCs w:val="28"/>
        </w:rPr>
        <w:t>мезоциклам</w:t>
      </w:r>
      <w:proofErr w:type="spellEnd"/>
      <w:r w:rsidRPr="00414307">
        <w:rPr>
          <w:spacing w:val="-1"/>
          <w:sz w:val="28"/>
          <w:szCs w:val="28"/>
        </w:rPr>
        <w:t xml:space="preserve"> и микроциклам, которое определяется задачами, стоящими перед каждым конкретным годичным циклом, календа</w:t>
      </w:r>
      <w:r w:rsidRPr="00414307">
        <w:rPr>
          <w:spacing w:val="-1"/>
          <w:sz w:val="28"/>
          <w:szCs w:val="28"/>
        </w:rPr>
        <w:softHyphen/>
      </w:r>
      <w:r w:rsidRPr="00414307">
        <w:rPr>
          <w:sz w:val="28"/>
          <w:szCs w:val="28"/>
        </w:rPr>
        <w:t xml:space="preserve">рем соревнований и закономерностями становления спортивной </w:t>
      </w:r>
      <w:r w:rsidRPr="00414307">
        <w:rPr>
          <w:spacing w:val="-2"/>
          <w:sz w:val="28"/>
          <w:szCs w:val="28"/>
        </w:rPr>
        <w:t xml:space="preserve">формы. </w:t>
      </w:r>
    </w:p>
    <w:p w:rsidR="006A6113" w:rsidRPr="00414307" w:rsidRDefault="006A6113" w:rsidP="00396704">
      <w:pPr>
        <w:pStyle w:val="34"/>
        <w:spacing w:line="360" w:lineRule="auto"/>
        <w:ind w:left="0" w:firstLine="284"/>
        <w:rPr>
          <w:sz w:val="28"/>
          <w:szCs w:val="28"/>
        </w:rPr>
      </w:pPr>
      <w:r w:rsidRPr="00414307">
        <w:rPr>
          <w:b/>
          <w:bCs/>
          <w:sz w:val="28"/>
          <w:szCs w:val="28"/>
        </w:rPr>
        <w:t xml:space="preserve">Перспективный план </w:t>
      </w:r>
      <w:r w:rsidRPr="00414307">
        <w:rPr>
          <w:sz w:val="28"/>
          <w:szCs w:val="28"/>
        </w:rPr>
        <w:t>учебно-тренировочной</w:t>
      </w:r>
      <w:r w:rsidR="00C15EEE">
        <w:rPr>
          <w:sz w:val="28"/>
          <w:szCs w:val="28"/>
        </w:rPr>
        <w:t xml:space="preserve"> работы включает в себя годовые </w:t>
      </w:r>
      <w:r w:rsidRPr="00414307">
        <w:rPr>
          <w:sz w:val="28"/>
          <w:szCs w:val="28"/>
        </w:rPr>
        <w:t>планы на каждый год обучения юных хоккеистов, логически связанных между собой. Перспективный план предусматривает постепенное сложности реальных задач и увеличение объёма и интенсивности учебно-тренировочного процесса.</w:t>
      </w:r>
    </w:p>
    <w:p w:rsidR="006A6113" w:rsidRPr="00414307" w:rsidRDefault="006A6113" w:rsidP="00396704">
      <w:pPr>
        <w:pStyle w:val="34"/>
        <w:spacing w:line="360" w:lineRule="auto"/>
        <w:ind w:left="0" w:firstLine="284"/>
        <w:rPr>
          <w:sz w:val="28"/>
          <w:szCs w:val="28"/>
        </w:rPr>
      </w:pPr>
      <w:r w:rsidRPr="00414307">
        <w:rPr>
          <w:b/>
          <w:bCs/>
          <w:sz w:val="28"/>
          <w:szCs w:val="28"/>
        </w:rPr>
        <w:t xml:space="preserve">Годовой план </w:t>
      </w:r>
      <w:r w:rsidR="008470C6">
        <w:rPr>
          <w:sz w:val="28"/>
          <w:szCs w:val="28"/>
        </w:rPr>
        <w:t xml:space="preserve">для каждой тренировочной </w:t>
      </w:r>
      <w:r w:rsidRPr="00414307">
        <w:rPr>
          <w:sz w:val="28"/>
          <w:szCs w:val="28"/>
        </w:rPr>
        <w:t xml:space="preserve"> группы составляется исходя из </w:t>
      </w:r>
      <w:proofErr w:type="spellStart"/>
      <w:r w:rsidRPr="00414307">
        <w:rPr>
          <w:sz w:val="28"/>
          <w:szCs w:val="28"/>
        </w:rPr>
        <w:t>круглогодичности</w:t>
      </w:r>
      <w:proofErr w:type="spellEnd"/>
      <w:r w:rsidRPr="00414307">
        <w:rPr>
          <w:sz w:val="28"/>
          <w:szCs w:val="28"/>
        </w:rPr>
        <w:t xml:space="preserve"> подготовки в соответствии</w:t>
      </w:r>
      <w:r w:rsidRPr="00414307">
        <w:rPr>
          <w:b/>
          <w:bCs/>
          <w:sz w:val="28"/>
          <w:szCs w:val="28"/>
        </w:rPr>
        <w:t xml:space="preserve"> </w:t>
      </w:r>
      <w:r w:rsidRPr="00414307">
        <w:rPr>
          <w:sz w:val="28"/>
          <w:szCs w:val="28"/>
        </w:rPr>
        <w:t>с дан</w:t>
      </w:r>
      <w:r w:rsidR="008470C6">
        <w:rPr>
          <w:sz w:val="28"/>
          <w:szCs w:val="28"/>
        </w:rPr>
        <w:t xml:space="preserve">ной программой и режимов  </w:t>
      </w:r>
      <w:r w:rsidRPr="00414307">
        <w:rPr>
          <w:sz w:val="28"/>
          <w:szCs w:val="28"/>
        </w:rPr>
        <w:t>тренировочной работы.</w:t>
      </w:r>
    </w:p>
    <w:p w:rsidR="006A6113" w:rsidRPr="00414307" w:rsidRDefault="006A6113" w:rsidP="00396704">
      <w:pPr>
        <w:pStyle w:val="34"/>
        <w:spacing w:line="360" w:lineRule="auto"/>
        <w:ind w:left="0" w:firstLine="284"/>
        <w:rPr>
          <w:sz w:val="28"/>
          <w:szCs w:val="28"/>
        </w:rPr>
      </w:pPr>
      <w:r w:rsidRPr="00414307">
        <w:rPr>
          <w:b/>
          <w:bCs/>
          <w:sz w:val="28"/>
          <w:szCs w:val="28"/>
        </w:rPr>
        <w:t>Планы по периодам</w:t>
      </w:r>
      <w:r w:rsidRPr="00414307">
        <w:rPr>
          <w:sz w:val="28"/>
          <w:szCs w:val="28"/>
        </w:rPr>
        <w:t xml:space="preserve"> включают в себя: подготовительный, соревновательный и переходный периоды, которые планируются на основании годовых планов.</w:t>
      </w:r>
    </w:p>
    <w:p w:rsidR="006A6113" w:rsidRPr="00414307" w:rsidRDefault="008470C6" w:rsidP="00396704">
      <w:pPr>
        <w:pStyle w:val="34"/>
        <w:spacing w:line="360" w:lineRule="auto"/>
        <w:ind w:left="0" w:firstLine="284"/>
        <w:rPr>
          <w:sz w:val="28"/>
          <w:szCs w:val="28"/>
        </w:rPr>
      </w:pPr>
      <w:r>
        <w:rPr>
          <w:sz w:val="28"/>
          <w:szCs w:val="28"/>
        </w:rPr>
        <w:t xml:space="preserve">Учёт </w:t>
      </w:r>
      <w:r w:rsidR="006A6113" w:rsidRPr="00414307">
        <w:rPr>
          <w:sz w:val="28"/>
          <w:szCs w:val="28"/>
        </w:rPr>
        <w:t>тренировочной работы каждой группы ведётся тренером в специальном журнале.</w:t>
      </w:r>
    </w:p>
    <w:p w:rsidR="006A6113" w:rsidRPr="00414307" w:rsidRDefault="006A6113" w:rsidP="00396704">
      <w:pPr>
        <w:pStyle w:val="34"/>
        <w:spacing w:line="360" w:lineRule="auto"/>
        <w:ind w:left="0" w:firstLine="284"/>
        <w:rPr>
          <w:sz w:val="28"/>
          <w:szCs w:val="28"/>
        </w:rPr>
      </w:pPr>
      <w:r w:rsidRPr="00414307">
        <w:rPr>
          <w:sz w:val="28"/>
          <w:szCs w:val="28"/>
        </w:rPr>
        <w:t>Учебный материал по теоретической и общефизической подготовке в программе представлен без разделения по этапам обучения, что даёт возможность тренерам самостоятельно планировать прохождение этих этапов программы, сообразуясь с конкретными задачами подготовки и уровнем подготовленности учащихся. Степень подготовленности по общей и специальной физической подготовке определяется сдачей контрольных нормативов.</w:t>
      </w:r>
    </w:p>
    <w:p w:rsidR="006A6113" w:rsidRPr="00414307" w:rsidRDefault="006A6113" w:rsidP="00396704">
      <w:pPr>
        <w:pStyle w:val="34"/>
        <w:spacing w:line="360" w:lineRule="auto"/>
        <w:ind w:left="0" w:firstLine="284"/>
        <w:rPr>
          <w:sz w:val="28"/>
          <w:szCs w:val="28"/>
        </w:rPr>
      </w:pPr>
      <w:r w:rsidRPr="00414307">
        <w:rPr>
          <w:sz w:val="28"/>
          <w:szCs w:val="28"/>
        </w:rPr>
        <w:t>При планировании тренировочных занятий с юными хоккеистами необходимо руководствоваться годовыми графиками распределения учебных часов по месяцам и видам подготовки. Распределение учебных часов по видам подготовки в течение года может несколько изменяться в зависимости от климатических условий, а с учетом уровня подготовленности юных хоккеистов, их биологического возраста.</w:t>
      </w:r>
    </w:p>
    <w:p w:rsidR="006A6113" w:rsidRPr="00414307" w:rsidRDefault="006A6113" w:rsidP="00396704">
      <w:pPr>
        <w:pStyle w:val="34"/>
        <w:spacing w:line="360" w:lineRule="auto"/>
        <w:ind w:left="0" w:firstLine="284"/>
        <w:rPr>
          <w:sz w:val="28"/>
          <w:szCs w:val="28"/>
        </w:rPr>
      </w:pPr>
      <w:r w:rsidRPr="00414307">
        <w:rPr>
          <w:sz w:val="28"/>
          <w:szCs w:val="28"/>
        </w:rPr>
        <w:lastRenderedPageBreak/>
        <w:t>При планировании многолетней подготовки юных хоккеистов необходимо соблюдать последовательность и преемственность задач, средств и методов тренировки, обратив особое внимание на обеспечение всесторонней подготовленности. Повышение объёма тренировочных нагрузок должно предшествовать увеличению их интенсивности. Категорически исключается форсированная подготовка, которая особенно пагубно отражается на детском организме. При планировании тренировочных нагрузок необходимо иметь в виду, что энергия юных хоккеистов расходуется не только на тренировку, но и на рост организма. Поэтому тренировочная работа не должна приводить к такому расходу энергии, когда он систематически превышает её поступление. В тренировке юных хоккеистов важно строго соблюдать соотношение нагрузки и отдыха, причём отдых должен быть достаточным для полного восстановления сил.</w:t>
      </w:r>
    </w:p>
    <w:p w:rsidR="006A6113" w:rsidRPr="00414307" w:rsidRDefault="006A6113" w:rsidP="00396704">
      <w:pPr>
        <w:pStyle w:val="34"/>
        <w:spacing w:line="360" w:lineRule="auto"/>
        <w:ind w:left="0" w:firstLine="284"/>
        <w:rPr>
          <w:sz w:val="28"/>
          <w:szCs w:val="28"/>
        </w:rPr>
      </w:pPr>
      <w:r w:rsidRPr="00414307">
        <w:rPr>
          <w:sz w:val="28"/>
          <w:szCs w:val="28"/>
        </w:rPr>
        <w:t>Годичный цикл тренировочных занятий этапов подготовки делится на три периода: подготовительный, соревновательный и переходный.</w:t>
      </w:r>
    </w:p>
    <w:p w:rsidR="006A6113" w:rsidRPr="00414307" w:rsidRDefault="006A6113" w:rsidP="00396704">
      <w:pPr>
        <w:pStyle w:val="5"/>
        <w:spacing w:line="360" w:lineRule="auto"/>
        <w:ind w:firstLine="284"/>
        <w:jc w:val="both"/>
        <w:rPr>
          <w:b/>
          <w:sz w:val="28"/>
          <w:szCs w:val="28"/>
        </w:rPr>
      </w:pPr>
      <w:r w:rsidRPr="00414307">
        <w:rPr>
          <w:b/>
          <w:sz w:val="28"/>
          <w:szCs w:val="28"/>
        </w:rPr>
        <w:t xml:space="preserve"> Подготовительный период </w:t>
      </w:r>
      <w:r w:rsidRPr="00414307">
        <w:rPr>
          <w:sz w:val="28"/>
          <w:szCs w:val="28"/>
        </w:rPr>
        <w:t xml:space="preserve">охватывает отрезок времени от начала занятий до первых соревнований. Подготовительному периоду тренировок всегда следу уделять большое внимание. </w:t>
      </w:r>
    </w:p>
    <w:p w:rsidR="006A6113" w:rsidRPr="00C15EEE" w:rsidRDefault="006A6113" w:rsidP="00396704">
      <w:pPr>
        <w:spacing w:line="360" w:lineRule="auto"/>
        <w:ind w:firstLine="284"/>
        <w:jc w:val="both"/>
        <w:rPr>
          <w:sz w:val="28"/>
          <w:szCs w:val="28"/>
        </w:rPr>
      </w:pPr>
      <w:r w:rsidRPr="00C15EEE">
        <w:rPr>
          <w:i/>
          <w:iCs/>
          <w:sz w:val="28"/>
          <w:szCs w:val="28"/>
        </w:rPr>
        <w:t>Задачи подготовительного периода</w:t>
      </w:r>
      <w:r w:rsidRPr="00C15EEE">
        <w:rPr>
          <w:sz w:val="28"/>
          <w:szCs w:val="28"/>
        </w:rPr>
        <w:t>:</w:t>
      </w:r>
    </w:p>
    <w:p w:rsidR="006A6113" w:rsidRPr="00C15EEE" w:rsidRDefault="006A6113" w:rsidP="00C15EEE">
      <w:pPr>
        <w:shd w:val="clear" w:color="auto" w:fill="auto"/>
        <w:suppressAutoHyphens w:val="0"/>
        <w:spacing w:line="360" w:lineRule="auto"/>
        <w:jc w:val="both"/>
        <w:rPr>
          <w:sz w:val="28"/>
          <w:szCs w:val="28"/>
        </w:rPr>
      </w:pPr>
      <w:r w:rsidRPr="00C15EEE">
        <w:rPr>
          <w:sz w:val="28"/>
          <w:szCs w:val="28"/>
        </w:rPr>
        <w:t>- приобретение и дальнейшее углубление общей физической подготовленности с помощью разнообразных средств из различных видов спорта;</w:t>
      </w:r>
    </w:p>
    <w:p w:rsidR="006A6113" w:rsidRPr="00C15EEE" w:rsidRDefault="006A6113" w:rsidP="00C15EEE">
      <w:pPr>
        <w:shd w:val="clear" w:color="auto" w:fill="auto"/>
        <w:suppressAutoHyphens w:val="0"/>
        <w:spacing w:line="360" w:lineRule="auto"/>
        <w:jc w:val="both"/>
        <w:rPr>
          <w:sz w:val="28"/>
          <w:szCs w:val="28"/>
        </w:rPr>
      </w:pPr>
      <w:r w:rsidRPr="00C15EEE">
        <w:rPr>
          <w:sz w:val="28"/>
          <w:szCs w:val="28"/>
        </w:rPr>
        <w:t>- развитие выносливости, быстроты, силы, скоростно-силовых качеств, ловкости, гибкости, высокий уровень которых способствует лучшему освоению технических и тактических приёмов игры;</w:t>
      </w:r>
    </w:p>
    <w:p w:rsidR="006A6113" w:rsidRPr="00C15EEE" w:rsidRDefault="006A6113" w:rsidP="00C15EEE">
      <w:pPr>
        <w:shd w:val="clear" w:color="auto" w:fill="auto"/>
        <w:suppressAutoHyphens w:val="0"/>
        <w:spacing w:line="360" w:lineRule="auto"/>
        <w:jc w:val="both"/>
        <w:rPr>
          <w:sz w:val="28"/>
          <w:szCs w:val="28"/>
        </w:rPr>
      </w:pPr>
      <w:r w:rsidRPr="00C15EEE">
        <w:rPr>
          <w:sz w:val="28"/>
          <w:szCs w:val="28"/>
        </w:rPr>
        <w:t xml:space="preserve">- изучение техники и тактики игры, совершенствование ранее изученных действий; </w:t>
      </w:r>
    </w:p>
    <w:p w:rsidR="006A6113" w:rsidRPr="00C15EEE" w:rsidRDefault="006A6113" w:rsidP="00C15EEE">
      <w:pPr>
        <w:spacing w:line="360" w:lineRule="auto"/>
        <w:jc w:val="both"/>
        <w:rPr>
          <w:sz w:val="28"/>
          <w:szCs w:val="28"/>
        </w:rPr>
      </w:pPr>
      <w:r w:rsidRPr="00C15EEE">
        <w:rPr>
          <w:sz w:val="28"/>
          <w:szCs w:val="28"/>
        </w:rPr>
        <w:t>- дальнейшее совершенствование морально-волевых качеств.</w:t>
      </w:r>
    </w:p>
    <w:p w:rsidR="006A6113" w:rsidRPr="00C15EEE" w:rsidRDefault="006A6113" w:rsidP="00396704">
      <w:pPr>
        <w:spacing w:line="360" w:lineRule="auto"/>
        <w:ind w:firstLine="284"/>
        <w:jc w:val="both"/>
        <w:rPr>
          <w:sz w:val="28"/>
          <w:szCs w:val="28"/>
        </w:rPr>
      </w:pPr>
      <w:r w:rsidRPr="00C15EEE">
        <w:rPr>
          <w:sz w:val="28"/>
          <w:szCs w:val="28"/>
        </w:rPr>
        <w:t>Подготовительный период подразделяется на два этапа: обще-подготовительный и специально-подготовительный. Первый из них должен быть более продолжительным, чем второй, особенно у хоккеистов младшего возраста.</w:t>
      </w:r>
    </w:p>
    <w:p w:rsidR="006A6113" w:rsidRPr="00C15EEE" w:rsidRDefault="006A6113" w:rsidP="00396704">
      <w:pPr>
        <w:spacing w:line="360" w:lineRule="auto"/>
        <w:ind w:firstLine="284"/>
        <w:jc w:val="both"/>
        <w:rPr>
          <w:sz w:val="28"/>
          <w:szCs w:val="28"/>
        </w:rPr>
      </w:pPr>
      <w:r w:rsidRPr="00C15EEE">
        <w:rPr>
          <w:sz w:val="28"/>
          <w:szCs w:val="28"/>
        </w:rPr>
        <w:lastRenderedPageBreak/>
        <w:t xml:space="preserve">На первом этапе средства общей подготовки преобладают над специальными. Общая тенденция динамики тренировочных нагрузок характеризуется постепенным увеличением их объёма и интенсивности с преимущественным ростом объёма. </w:t>
      </w:r>
    </w:p>
    <w:p w:rsidR="006A6113" w:rsidRPr="00C15EEE" w:rsidRDefault="006A6113" w:rsidP="00396704">
      <w:pPr>
        <w:spacing w:line="360" w:lineRule="auto"/>
        <w:ind w:firstLine="284"/>
        <w:jc w:val="both"/>
        <w:rPr>
          <w:sz w:val="28"/>
          <w:szCs w:val="28"/>
        </w:rPr>
      </w:pPr>
      <w:r w:rsidRPr="00C15EEE">
        <w:rPr>
          <w:sz w:val="28"/>
          <w:szCs w:val="28"/>
        </w:rPr>
        <w:t>Проводимые в этот период игры играют вспомогательную роль и не должны по</w:t>
      </w:r>
      <w:r w:rsidR="008470C6">
        <w:rPr>
          <w:sz w:val="28"/>
          <w:szCs w:val="28"/>
        </w:rPr>
        <w:t xml:space="preserve">дменять </w:t>
      </w:r>
      <w:r w:rsidRPr="00C15EEE">
        <w:rPr>
          <w:sz w:val="28"/>
          <w:szCs w:val="28"/>
        </w:rPr>
        <w:t xml:space="preserve">тренировочные занятия. Тренировочные нагрузки на специально-подготовительном этапе продолжают возрастать, однако, не по всем параметрам. Повышается, прежде всего, абсолютная интенсивность специально-подготовительных упражнений и соревновательных игр. По мере роста интенсивности общий объём нагрузок стабилизируется, а затем начинает уменьшаться. Снижение объёма нагрузок происходит вначале за счёт </w:t>
      </w:r>
      <w:proofErr w:type="spellStart"/>
      <w:r w:rsidRPr="00C15EEE">
        <w:rPr>
          <w:sz w:val="28"/>
          <w:szCs w:val="28"/>
        </w:rPr>
        <w:t>общеподготовительных</w:t>
      </w:r>
      <w:proofErr w:type="spellEnd"/>
      <w:r w:rsidRPr="00C15EEE">
        <w:rPr>
          <w:sz w:val="28"/>
          <w:szCs w:val="28"/>
        </w:rPr>
        <w:t xml:space="preserve"> упражнений. На этом фоне продолжает возрастать объём специально-подготовительных упражнений. Затем стабилизируется и частично сокращается и этот компонент общего объёма нагрузок. </w:t>
      </w:r>
    </w:p>
    <w:p w:rsidR="006A6113" w:rsidRPr="00C15EEE" w:rsidRDefault="006A6113" w:rsidP="00396704">
      <w:pPr>
        <w:spacing w:line="360" w:lineRule="auto"/>
        <w:ind w:firstLine="284"/>
        <w:jc w:val="both"/>
        <w:rPr>
          <w:sz w:val="28"/>
          <w:szCs w:val="28"/>
        </w:rPr>
      </w:pPr>
      <w:r w:rsidRPr="00C15EEE">
        <w:rPr>
          <w:sz w:val="28"/>
          <w:szCs w:val="28"/>
        </w:rPr>
        <w:t>Тренировочная нагрузка должна носить волнообразный характер в тренировочной неделе (две волны: каждая из одного-трёх дней со средней нагрузкой, одного-двух дней с большой нагрузкой и одного дня с малой нагрузкой). В повторении недельных циклов (микроциклов) после 2</w:t>
      </w:r>
      <w:r w:rsidRPr="00C15EEE">
        <w:rPr>
          <w:sz w:val="28"/>
          <w:szCs w:val="28"/>
          <w:vertAlign w:val="superscript"/>
        </w:rPr>
        <w:t>-х</w:t>
      </w:r>
      <w:r w:rsidRPr="00C15EEE">
        <w:rPr>
          <w:sz w:val="28"/>
          <w:szCs w:val="28"/>
        </w:rPr>
        <w:t xml:space="preserve"> недель с более высокой общей нагрузкой следует одна неделя с облегченной или умеренной нагрузкой. В результате занятий в подготовительном периоде перед началом календарных игр должен быть достигнут уровень подготовленности более высокий, чем в прошлом году. </w:t>
      </w:r>
    </w:p>
    <w:p w:rsidR="006A6113" w:rsidRPr="00414307" w:rsidRDefault="006A6113" w:rsidP="00396704">
      <w:pPr>
        <w:pStyle w:val="5"/>
        <w:spacing w:line="360" w:lineRule="auto"/>
        <w:ind w:firstLine="284"/>
        <w:jc w:val="both"/>
        <w:rPr>
          <w:b/>
          <w:sz w:val="28"/>
          <w:szCs w:val="28"/>
        </w:rPr>
      </w:pPr>
      <w:r w:rsidRPr="00414307">
        <w:rPr>
          <w:b/>
          <w:sz w:val="28"/>
          <w:szCs w:val="28"/>
        </w:rPr>
        <w:t xml:space="preserve">Соревновательный период </w:t>
      </w:r>
      <w:r w:rsidRPr="00414307">
        <w:rPr>
          <w:sz w:val="28"/>
          <w:szCs w:val="28"/>
        </w:rPr>
        <w:t>включает в себя отрезок времени от первой до последней игры календарных соревнований.</w:t>
      </w:r>
    </w:p>
    <w:p w:rsidR="006A6113" w:rsidRPr="00C15EEE" w:rsidRDefault="006A6113" w:rsidP="00396704">
      <w:pPr>
        <w:spacing w:line="360" w:lineRule="auto"/>
        <w:ind w:firstLine="284"/>
        <w:jc w:val="both"/>
        <w:rPr>
          <w:sz w:val="28"/>
          <w:szCs w:val="28"/>
        </w:rPr>
      </w:pPr>
      <w:r w:rsidRPr="00C15EEE">
        <w:rPr>
          <w:sz w:val="28"/>
          <w:szCs w:val="28"/>
        </w:rPr>
        <w:t>Главная его задача – достижение высоких и стабильных результатов. В младшем возрасте установка на высшие достижения носит характер отдалённой перспективы.</w:t>
      </w:r>
    </w:p>
    <w:p w:rsidR="006A6113" w:rsidRPr="00C15EEE" w:rsidRDefault="006A6113" w:rsidP="00C15EEE">
      <w:pPr>
        <w:spacing w:line="360" w:lineRule="auto"/>
        <w:jc w:val="both"/>
        <w:rPr>
          <w:sz w:val="28"/>
          <w:szCs w:val="28"/>
        </w:rPr>
      </w:pPr>
      <w:r w:rsidRPr="00C15EEE">
        <w:rPr>
          <w:i/>
          <w:iCs/>
          <w:sz w:val="28"/>
          <w:szCs w:val="28"/>
        </w:rPr>
        <w:t>Задачи соревновательного периода:</w:t>
      </w:r>
    </w:p>
    <w:p w:rsidR="006A6113" w:rsidRPr="00C15EEE" w:rsidRDefault="006A6113" w:rsidP="00C15EEE">
      <w:pPr>
        <w:shd w:val="clear" w:color="auto" w:fill="auto"/>
        <w:suppressAutoHyphens w:val="0"/>
        <w:spacing w:line="360" w:lineRule="auto"/>
        <w:jc w:val="both"/>
        <w:rPr>
          <w:sz w:val="28"/>
          <w:szCs w:val="28"/>
        </w:rPr>
      </w:pPr>
      <w:r w:rsidRPr="00C15EEE">
        <w:rPr>
          <w:sz w:val="28"/>
          <w:szCs w:val="28"/>
        </w:rPr>
        <w:t>- дальнейшее повышение уровня общей и специальной физической подготовленности;</w:t>
      </w:r>
    </w:p>
    <w:p w:rsidR="006A6113" w:rsidRPr="00C15EEE" w:rsidRDefault="006A6113" w:rsidP="00C15EEE">
      <w:pPr>
        <w:shd w:val="clear" w:color="auto" w:fill="auto"/>
        <w:suppressAutoHyphens w:val="0"/>
        <w:spacing w:line="360" w:lineRule="auto"/>
        <w:jc w:val="both"/>
        <w:rPr>
          <w:sz w:val="28"/>
          <w:szCs w:val="28"/>
        </w:rPr>
      </w:pPr>
      <w:r w:rsidRPr="00C15EEE">
        <w:rPr>
          <w:sz w:val="28"/>
          <w:szCs w:val="28"/>
        </w:rPr>
        <w:t>- изучение, закрепление, совершенствование и повышение вариативности техники;</w:t>
      </w:r>
    </w:p>
    <w:p w:rsidR="006A6113" w:rsidRPr="00C15EEE" w:rsidRDefault="006A6113" w:rsidP="00C15EEE">
      <w:pPr>
        <w:shd w:val="clear" w:color="auto" w:fill="auto"/>
        <w:suppressAutoHyphens w:val="0"/>
        <w:spacing w:line="360" w:lineRule="auto"/>
        <w:jc w:val="both"/>
        <w:rPr>
          <w:sz w:val="28"/>
          <w:szCs w:val="28"/>
        </w:rPr>
      </w:pPr>
      <w:r w:rsidRPr="00C15EEE">
        <w:rPr>
          <w:sz w:val="28"/>
          <w:szCs w:val="28"/>
        </w:rPr>
        <w:lastRenderedPageBreak/>
        <w:t>- овладение различными тактическими вариантами ведения игры и приобретение игрового опыта;</w:t>
      </w:r>
    </w:p>
    <w:p w:rsidR="006A6113" w:rsidRPr="00C15EEE" w:rsidRDefault="006A6113" w:rsidP="00C15EEE">
      <w:pPr>
        <w:shd w:val="clear" w:color="auto" w:fill="auto"/>
        <w:suppressAutoHyphens w:val="0"/>
        <w:spacing w:line="360" w:lineRule="auto"/>
        <w:jc w:val="both"/>
        <w:rPr>
          <w:sz w:val="28"/>
          <w:szCs w:val="28"/>
        </w:rPr>
      </w:pPr>
      <w:r w:rsidRPr="00C15EEE">
        <w:rPr>
          <w:sz w:val="28"/>
          <w:szCs w:val="28"/>
        </w:rPr>
        <w:t xml:space="preserve">-совершенствование моральной и волевой подготовки. </w:t>
      </w:r>
    </w:p>
    <w:p w:rsidR="006A6113" w:rsidRPr="00C15EEE" w:rsidRDefault="006A6113" w:rsidP="00396704">
      <w:pPr>
        <w:spacing w:line="360" w:lineRule="auto"/>
        <w:ind w:firstLine="284"/>
        <w:jc w:val="both"/>
        <w:rPr>
          <w:sz w:val="28"/>
          <w:szCs w:val="28"/>
        </w:rPr>
      </w:pPr>
      <w:r w:rsidRPr="00C15EEE">
        <w:rPr>
          <w:sz w:val="28"/>
          <w:szCs w:val="28"/>
        </w:rPr>
        <w:t>Важнейшим средством и методом всей подготовки являются игры и игровые упражнения, выполняемые в условиях, приближённых к игре. Однако в отдельные дни и недели соревновательного периода нужно включать также дополнительные тренировочные занятия, направленные на поддержание общей выносливости.</w:t>
      </w:r>
    </w:p>
    <w:p w:rsidR="006A6113" w:rsidRPr="00C15EEE" w:rsidRDefault="006A6113" w:rsidP="00396704">
      <w:pPr>
        <w:spacing w:line="360" w:lineRule="auto"/>
        <w:ind w:firstLine="284"/>
        <w:jc w:val="both"/>
        <w:rPr>
          <w:sz w:val="28"/>
          <w:szCs w:val="28"/>
        </w:rPr>
      </w:pPr>
      <w:r w:rsidRPr="00C15EEE">
        <w:rPr>
          <w:sz w:val="28"/>
          <w:szCs w:val="28"/>
        </w:rPr>
        <w:t>В психологической подготовке акцентируется внимание на развитие волевых качеств, связанных с непосредственным участием в соревнованиях, на проявление воли к победе, выдержки, смелости и решительности в игровых ситуациях, на преодоление неуверенности, боязни, действовать решительно и активно в наиболее ответственные моменты игры.</w:t>
      </w:r>
    </w:p>
    <w:p w:rsidR="006A6113" w:rsidRPr="00C15EEE" w:rsidRDefault="006A6113" w:rsidP="00396704">
      <w:pPr>
        <w:spacing w:line="360" w:lineRule="auto"/>
        <w:ind w:firstLine="284"/>
        <w:jc w:val="both"/>
        <w:rPr>
          <w:sz w:val="28"/>
          <w:szCs w:val="28"/>
        </w:rPr>
      </w:pPr>
      <w:r w:rsidRPr="00C15EEE">
        <w:rPr>
          <w:sz w:val="28"/>
          <w:szCs w:val="28"/>
        </w:rPr>
        <w:t>Теоретическая подготовка в этот период направлена на изучение особенностей соревнований, а также на расширение знаний и умение, способствующих успешному выступлению в соревнованиях.</w:t>
      </w:r>
    </w:p>
    <w:p w:rsidR="006A6113" w:rsidRPr="00C15EEE" w:rsidRDefault="006A6113" w:rsidP="00396704">
      <w:pPr>
        <w:spacing w:line="360" w:lineRule="auto"/>
        <w:ind w:firstLine="284"/>
        <w:jc w:val="both"/>
        <w:rPr>
          <w:sz w:val="28"/>
          <w:szCs w:val="28"/>
        </w:rPr>
      </w:pPr>
      <w:r w:rsidRPr="00C15EEE">
        <w:rPr>
          <w:sz w:val="28"/>
          <w:szCs w:val="28"/>
        </w:rPr>
        <w:t>Хоккеисты учатся распознавать команды и наиболее излюбленные приёмы игроков команд противника, составлять и анализировать выполнение тактических планов игры, разбирать проведение игры.</w:t>
      </w:r>
    </w:p>
    <w:p w:rsidR="006A6113" w:rsidRPr="00414307" w:rsidRDefault="006A6113" w:rsidP="00396704">
      <w:pPr>
        <w:pStyle w:val="5"/>
        <w:spacing w:line="360" w:lineRule="auto"/>
        <w:ind w:firstLine="284"/>
        <w:jc w:val="both"/>
        <w:rPr>
          <w:b/>
          <w:sz w:val="28"/>
          <w:szCs w:val="28"/>
        </w:rPr>
      </w:pPr>
      <w:r w:rsidRPr="00414307">
        <w:rPr>
          <w:b/>
          <w:sz w:val="28"/>
          <w:szCs w:val="28"/>
        </w:rPr>
        <w:t>Переходный период</w:t>
      </w:r>
      <w:r w:rsidRPr="00414307">
        <w:rPr>
          <w:sz w:val="28"/>
          <w:szCs w:val="28"/>
        </w:rPr>
        <w:t xml:space="preserve"> начинается по окончании соревнований и продолжается до восстановления тренировок в новом годичном цикле, но он не должен быть более 1,5-2 месяцев</w:t>
      </w:r>
    </w:p>
    <w:p w:rsidR="006A6113" w:rsidRPr="00C15EEE" w:rsidRDefault="006A6113" w:rsidP="00C15EEE">
      <w:pPr>
        <w:spacing w:line="360" w:lineRule="auto"/>
        <w:jc w:val="both"/>
        <w:rPr>
          <w:sz w:val="28"/>
          <w:szCs w:val="28"/>
        </w:rPr>
      </w:pPr>
      <w:r w:rsidRPr="00C15EEE">
        <w:rPr>
          <w:i/>
          <w:iCs/>
          <w:sz w:val="28"/>
          <w:szCs w:val="28"/>
        </w:rPr>
        <w:t>Задачи переходного периода:</w:t>
      </w:r>
    </w:p>
    <w:p w:rsidR="006A6113" w:rsidRPr="00C15EEE" w:rsidRDefault="006A6113" w:rsidP="00C15EEE">
      <w:pPr>
        <w:shd w:val="clear" w:color="auto" w:fill="auto"/>
        <w:suppressAutoHyphens w:val="0"/>
        <w:spacing w:line="360" w:lineRule="auto"/>
        <w:jc w:val="both"/>
        <w:rPr>
          <w:sz w:val="28"/>
          <w:szCs w:val="28"/>
        </w:rPr>
      </w:pPr>
      <w:r w:rsidRPr="00C15EEE">
        <w:rPr>
          <w:sz w:val="28"/>
          <w:szCs w:val="28"/>
        </w:rPr>
        <w:t>- сохранение уровня общей тренированности на достаточно высоком уровне;</w:t>
      </w:r>
    </w:p>
    <w:p w:rsidR="006A6113" w:rsidRPr="00C15EEE" w:rsidRDefault="006A6113" w:rsidP="00C15EEE">
      <w:pPr>
        <w:shd w:val="clear" w:color="auto" w:fill="auto"/>
        <w:suppressAutoHyphens w:val="0"/>
        <w:spacing w:line="360" w:lineRule="auto"/>
        <w:jc w:val="both"/>
        <w:rPr>
          <w:sz w:val="28"/>
          <w:szCs w:val="28"/>
        </w:rPr>
      </w:pPr>
      <w:r w:rsidRPr="00C15EEE">
        <w:rPr>
          <w:sz w:val="28"/>
          <w:szCs w:val="28"/>
        </w:rPr>
        <w:t>- обеспечение активного отдыха занимающихся, лечение травм;</w:t>
      </w:r>
    </w:p>
    <w:p w:rsidR="006A6113" w:rsidRPr="00C15EEE" w:rsidRDefault="006A6113" w:rsidP="00C15EEE">
      <w:pPr>
        <w:shd w:val="clear" w:color="auto" w:fill="auto"/>
        <w:suppressAutoHyphens w:val="0"/>
        <w:spacing w:line="360" w:lineRule="auto"/>
        <w:jc w:val="both"/>
        <w:rPr>
          <w:sz w:val="28"/>
          <w:szCs w:val="28"/>
        </w:rPr>
      </w:pPr>
      <w:r w:rsidRPr="00C15EEE">
        <w:rPr>
          <w:sz w:val="28"/>
          <w:szCs w:val="28"/>
        </w:rPr>
        <w:t>- устранение недостатков в физической, технической и тактической подготовленности.</w:t>
      </w:r>
    </w:p>
    <w:p w:rsidR="006A6113" w:rsidRPr="00C15EEE" w:rsidRDefault="006A6113" w:rsidP="00396704">
      <w:pPr>
        <w:pStyle w:val="34"/>
        <w:spacing w:line="360" w:lineRule="auto"/>
        <w:ind w:left="0" w:firstLine="284"/>
        <w:rPr>
          <w:sz w:val="28"/>
          <w:szCs w:val="28"/>
        </w:rPr>
      </w:pPr>
      <w:r w:rsidRPr="00414307">
        <w:rPr>
          <w:sz w:val="28"/>
          <w:szCs w:val="28"/>
        </w:rPr>
        <w:t>В переходном периоде постепенно снижается пр</w:t>
      </w:r>
      <w:r w:rsidR="00C15EEE">
        <w:rPr>
          <w:sz w:val="28"/>
          <w:szCs w:val="28"/>
        </w:rPr>
        <w:t xml:space="preserve">одолжительность и интенсивность </w:t>
      </w:r>
      <w:r w:rsidRPr="00414307">
        <w:rPr>
          <w:sz w:val="28"/>
          <w:szCs w:val="28"/>
        </w:rPr>
        <w:t>занятий, сокращается и количество практических заняти</w:t>
      </w:r>
      <w:r w:rsidR="00C15EEE">
        <w:rPr>
          <w:sz w:val="28"/>
          <w:szCs w:val="28"/>
        </w:rPr>
        <w:t xml:space="preserve">й в неделю. В то же </w:t>
      </w:r>
      <w:r w:rsidRPr="00414307">
        <w:rPr>
          <w:sz w:val="28"/>
          <w:szCs w:val="28"/>
        </w:rPr>
        <w:t xml:space="preserve">время, в этот период тренировочный процесс не должен прерываться. </w:t>
      </w:r>
      <w:r w:rsidRPr="00414307">
        <w:rPr>
          <w:sz w:val="28"/>
          <w:szCs w:val="28"/>
        </w:rPr>
        <w:lastRenderedPageBreak/>
        <w:t>Должны быть созданы условия для сокращения определенного уровня тренированности. Тем самым гарантируется преемственность между завершающимся и очередным макроциклом тренировки. Это позволит начать новый макроцикл тренировки с более высоких исходных позиций, чем предыдущий. Основное содержание в этом периоде составляет общая физическая подготовка. При наличии льда проводится работа над устранением недостатков в технической и тактической подготовленности.</w:t>
      </w:r>
      <w:r w:rsidR="00C15EEE">
        <w:rPr>
          <w:sz w:val="28"/>
          <w:szCs w:val="28"/>
        </w:rPr>
        <w:t xml:space="preserve"> </w:t>
      </w:r>
      <w:r w:rsidRPr="00C15EEE">
        <w:rPr>
          <w:sz w:val="28"/>
          <w:szCs w:val="28"/>
        </w:rPr>
        <w:t>Для этого этапа характерны включение соревноват</w:t>
      </w:r>
      <w:r w:rsidR="00617C2A">
        <w:rPr>
          <w:sz w:val="28"/>
          <w:szCs w:val="28"/>
        </w:rPr>
        <w:t xml:space="preserve">ельной подготовки в виде </w:t>
      </w:r>
      <w:r w:rsidRPr="00C15EEE">
        <w:rPr>
          <w:sz w:val="28"/>
          <w:szCs w:val="28"/>
        </w:rPr>
        <w:t>тренировочных, товарищеских и крат</w:t>
      </w:r>
      <w:r w:rsidRPr="00C15EEE">
        <w:rPr>
          <w:sz w:val="28"/>
          <w:szCs w:val="28"/>
        </w:rPr>
        <w:softHyphen/>
        <w:t>косрочных турнирных игр. В годичном цикле при распределе</w:t>
      </w:r>
      <w:r w:rsidRPr="00C15EEE">
        <w:rPr>
          <w:sz w:val="28"/>
          <w:szCs w:val="28"/>
        </w:rPr>
        <w:softHyphen/>
        <w:t>нии объемов видов подготовки по месячным циклам следует ру</w:t>
      </w:r>
      <w:r w:rsidRPr="00C15EEE">
        <w:rPr>
          <w:sz w:val="28"/>
          <w:szCs w:val="28"/>
        </w:rPr>
        <w:softHyphen/>
        <w:t>ководствоваться задачами, стоящими перед этапом начальной подготовки и методической целесообразностью. Так в начале сезона (август) для всестороннего развития и подготовки двига</w:t>
      </w:r>
      <w:r w:rsidRPr="00C15EEE">
        <w:rPr>
          <w:sz w:val="28"/>
          <w:szCs w:val="28"/>
        </w:rPr>
        <w:softHyphen/>
        <w:t>тельного аппарата наибольший объем приходится на общую физическую подготовку. В сентябре и октябре - на техническую. При этом соотношения отдельных видов подготовки изменяют</w:t>
      </w:r>
      <w:r w:rsidRPr="00C15EEE">
        <w:rPr>
          <w:sz w:val="28"/>
          <w:szCs w:val="28"/>
        </w:rPr>
        <w:softHyphen/>
        <w:t>ся незначительно.</w:t>
      </w:r>
    </w:p>
    <w:p w:rsidR="006A6113" w:rsidRPr="00C15EEE" w:rsidRDefault="008470C6" w:rsidP="00396704">
      <w:pPr>
        <w:spacing w:line="360" w:lineRule="auto"/>
        <w:ind w:right="182" w:firstLine="284"/>
        <w:jc w:val="both"/>
        <w:rPr>
          <w:sz w:val="28"/>
          <w:szCs w:val="28"/>
        </w:rPr>
      </w:pPr>
      <w:r>
        <w:rPr>
          <w:sz w:val="28"/>
          <w:szCs w:val="28"/>
        </w:rPr>
        <w:t xml:space="preserve">На </w:t>
      </w:r>
      <w:r w:rsidR="006A6113" w:rsidRPr="00C15EEE">
        <w:rPr>
          <w:sz w:val="28"/>
          <w:szCs w:val="28"/>
        </w:rPr>
        <w:t xml:space="preserve">тренировочном этапе 1-2 года обучения </w:t>
      </w:r>
      <w:r w:rsidR="006A6113" w:rsidRPr="00C15EEE">
        <w:rPr>
          <w:spacing w:val="-3"/>
          <w:sz w:val="28"/>
          <w:szCs w:val="28"/>
        </w:rPr>
        <w:t>начинается специализированная подготовка юных хоккеи</w:t>
      </w:r>
      <w:r w:rsidR="006A6113" w:rsidRPr="00C15EEE">
        <w:rPr>
          <w:spacing w:val="-3"/>
          <w:sz w:val="28"/>
          <w:szCs w:val="28"/>
        </w:rPr>
        <w:softHyphen/>
      </w:r>
      <w:r w:rsidR="006A6113" w:rsidRPr="00C15EEE">
        <w:rPr>
          <w:spacing w:val="-1"/>
          <w:sz w:val="28"/>
          <w:szCs w:val="28"/>
        </w:rPr>
        <w:t>стов. К этому времени юные спортсмены, пройдя 3-летний курс обучения, достаточно физически окрепли, освоили основы техни</w:t>
      </w:r>
      <w:r w:rsidR="006A6113" w:rsidRPr="00C15EEE">
        <w:rPr>
          <w:spacing w:val="-1"/>
          <w:sz w:val="28"/>
          <w:szCs w:val="28"/>
        </w:rPr>
        <w:softHyphen/>
      </w:r>
      <w:r w:rsidR="006A6113" w:rsidRPr="00C15EEE">
        <w:rPr>
          <w:sz w:val="28"/>
          <w:szCs w:val="28"/>
        </w:rPr>
        <w:t>ко-тактических и соревновательных действий, способны к более основательному освоению хоккея.</w:t>
      </w:r>
    </w:p>
    <w:p w:rsidR="006A6113" w:rsidRPr="00C15EEE" w:rsidRDefault="006A6113" w:rsidP="00396704">
      <w:pPr>
        <w:spacing w:line="360" w:lineRule="auto"/>
        <w:ind w:right="182" w:firstLine="284"/>
        <w:jc w:val="both"/>
        <w:rPr>
          <w:sz w:val="28"/>
          <w:szCs w:val="28"/>
        </w:rPr>
      </w:pPr>
      <w:r w:rsidRPr="00C15EEE">
        <w:rPr>
          <w:sz w:val="28"/>
          <w:szCs w:val="28"/>
        </w:rPr>
        <w:t xml:space="preserve">В этой связи и программа их подготовки заметно изменяется </w:t>
      </w:r>
      <w:r w:rsidRPr="00C15EEE">
        <w:rPr>
          <w:spacing w:val="-2"/>
          <w:sz w:val="28"/>
          <w:szCs w:val="28"/>
        </w:rPr>
        <w:t xml:space="preserve">как по объему тренировочных и соревновательных нагрузок, так и </w:t>
      </w:r>
      <w:r w:rsidRPr="00C15EEE">
        <w:rPr>
          <w:spacing w:val="-1"/>
          <w:sz w:val="28"/>
          <w:szCs w:val="28"/>
        </w:rPr>
        <w:t xml:space="preserve">по содержанию. Распределение программного материала по </w:t>
      </w:r>
      <w:proofErr w:type="spellStart"/>
      <w:r w:rsidRPr="00C15EEE">
        <w:rPr>
          <w:spacing w:val="-1"/>
          <w:sz w:val="28"/>
          <w:szCs w:val="28"/>
        </w:rPr>
        <w:t>мезо</w:t>
      </w:r>
      <w:r w:rsidRPr="00C15EEE">
        <w:rPr>
          <w:spacing w:val="-5"/>
          <w:sz w:val="28"/>
          <w:szCs w:val="28"/>
        </w:rPr>
        <w:t>циклам</w:t>
      </w:r>
      <w:proofErr w:type="spellEnd"/>
      <w:r w:rsidRPr="00C15EEE">
        <w:rPr>
          <w:spacing w:val="-5"/>
          <w:sz w:val="28"/>
          <w:szCs w:val="28"/>
        </w:rPr>
        <w:t xml:space="preserve"> осуществлялось с учетом концепции периодизации спортив</w:t>
      </w:r>
      <w:r w:rsidRPr="00C15EEE">
        <w:rPr>
          <w:spacing w:val="-5"/>
          <w:sz w:val="28"/>
          <w:szCs w:val="28"/>
        </w:rPr>
        <w:softHyphen/>
        <w:t xml:space="preserve">ной тренировки. При этом заметно увеличивается суммарный объем </w:t>
      </w:r>
      <w:r w:rsidRPr="00C15EEE">
        <w:rPr>
          <w:spacing w:val="-1"/>
          <w:sz w:val="28"/>
          <w:szCs w:val="28"/>
        </w:rPr>
        <w:t>тренировочных и соревновательных нагрузок, изменяется соотно</w:t>
      </w:r>
      <w:r w:rsidRPr="00C15EEE">
        <w:rPr>
          <w:spacing w:val="-1"/>
          <w:sz w:val="28"/>
          <w:szCs w:val="28"/>
        </w:rPr>
        <w:softHyphen/>
      </w:r>
      <w:r w:rsidRPr="00C15EEE">
        <w:rPr>
          <w:spacing w:val="-2"/>
          <w:sz w:val="28"/>
          <w:szCs w:val="28"/>
        </w:rPr>
        <w:t>шение видов подготовки в сторону увеличения специальной физи</w:t>
      </w:r>
      <w:r w:rsidRPr="00C15EEE">
        <w:rPr>
          <w:spacing w:val="-2"/>
          <w:sz w:val="28"/>
          <w:szCs w:val="28"/>
        </w:rPr>
        <w:softHyphen/>
      </w:r>
      <w:r w:rsidRPr="00C15EEE">
        <w:rPr>
          <w:sz w:val="28"/>
          <w:szCs w:val="28"/>
        </w:rPr>
        <w:t xml:space="preserve">ческой, тактической и игровой. На </w:t>
      </w:r>
      <w:proofErr w:type="spellStart"/>
      <w:r w:rsidRPr="00C15EEE">
        <w:rPr>
          <w:sz w:val="28"/>
          <w:szCs w:val="28"/>
        </w:rPr>
        <w:t>общеподготовительном</w:t>
      </w:r>
      <w:proofErr w:type="spellEnd"/>
      <w:r w:rsidRPr="00C15EEE">
        <w:rPr>
          <w:sz w:val="28"/>
          <w:szCs w:val="28"/>
        </w:rPr>
        <w:t xml:space="preserve"> этапе (июль) осуществляется пре</w:t>
      </w:r>
      <w:r w:rsidRPr="00C15EEE">
        <w:rPr>
          <w:sz w:val="28"/>
          <w:szCs w:val="28"/>
        </w:rPr>
        <w:softHyphen/>
        <w:t>имущественно фундаментальная базовая подготовка с развитием физических способностей. На специально-подготовительном эта</w:t>
      </w:r>
      <w:r w:rsidRPr="00C15EEE">
        <w:rPr>
          <w:sz w:val="28"/>
          <w:szCs w:val="28"/>
        </w:rPr>
        <w:softHyphen/>
      </w:r>
      <w:r w:rsidRPr="00C15EEE">
        <w:rPr>
          <w:spacing w:val="-1"/>
          <w:sz w:val="28"/>
          <w:szCs w:val="28"/>
        </w:rPr>
        <w:t xml:space="preserve">пе акцент делается на </w:t>
      </w:r>
      <w:r w:rsidRPr="00C15EEE">
        <w:rPr>
          <w:spacing w:val="-1"/>
          <w:sz w:val="28"/>
          <w:szCs w:val="28"/>
        </w:rPr>
        <w:lastRenderedPageBreak/>
        <w:t>специальную физическую подготовку в тес</w:t>
      </w:r>
      <w:r w:rsidRPr="00C15EEE">
        <w:rPr>
          <w:spacing w:val="-1"/>
          <w:sz w:val="28"/>
          <w:szCs w:val="28"/>
        </w:rPr>
        <w:softHyphen/>
      </w:r>
      <w:r w:rsidRPr="00C15EEE">
        <w:rPr>
          <w:sz w:val="28"/>
          <w:szCs w:val="28"/>
        </w:rPr>
        <w:t>ной взаимосвязи с технической и тактической.</w:t>
      </w:r>
    </w:p>
    <w:p w:rsidR="006A6113" w:rsidRPr="00C15EEE" w:rsidRDefault="006A6113" w:rsidP="00396704">
      <w:pPr>
        <w:spacing w:line="360" w:lineRule="auto"/>
        <w:ind w:right="182" w:firstLine="284"/>
        <w:jc w:val="both"/>
        <w:rPr>
          <w:sz w:val="28"/>
          <w:szCs w:val="28"/>
        </w:rPr>
      </w:pPr>
      <w:r w:rsidRPr="00C15EEE">
        <w:rPr>
          <w:sz w:val="28"/>
          <w:szCs w:val="28"/>
        </w:rPr>
        <w:t>На соревновательных этапах (с сентября по апрель) приори</w:t>
      </w:r>
      <w:r w:rsidRPr="00C15EEE">
        <w:rPr>
          <w:sz w:val="28"/>
          <w:szCs w:val="28"/>
        </w:rPr>
        <w:softHyphen/>
      </w:r>
      <w:r w:rsidRPr="00C15EEE">
        <w:rPr>
          <w:spacing w:val="-2"/>
          <w:sz w:val="28"/>
          <w:szCs w:val="28"/>
        </w:rPr>
        <w:t>тетные позиции занимают техническая, тактическая, игровая и со</w:t>
      </w:r>
      <w:r w:rsidRPr="00C15EEE">
        <w:rPr>
          <w:spacing w:val="-2"/>
          <w:sz w:val="28"/>
          <w:szCs w:val="28"/>
        </w:rPr>
        <w:softHyphen/>
      </w:r>
      <w:r w:rsidRPr="00C15EEE">
        <w:rPr>
          <w:sz w:val="28"/>
          <w:szCs w:val="28"/>
        </w:rPr>
        <w:t>ревновательные подготовки. В переходном периоде заметно сни</w:t>
      </w:r>
      <w:r w:rsidRPr="00C15EEE">
        <w:rPr>
          <w:sz w:val="28"/>
          <w:szCs w:val="28"/>
        </w:rPr>
        <w:softHyphen/>
      </w:r>
      <w:r w:rsidRPr="00C15EEE">
        <w:rPr>
          <w:spacing w:val="-1"/>
          <w:sz w:val="28"/>
          <w:szCs w:val="28"/>
        </w:rPr>
        <w:t>жаются тренировочные нагрузки, в основном за счет интенсивно</w:t>
      </w:r>
      <w:r w:rsidRPr="00C15EEE">
        <w:rPr>
          <w:spacing w:val="-1"/>
          <w:sz w:val="28"/>
          <w:szCs w:val="28"/>
        </w:rPr>
        <w:softHyphen/>
      </w:r>
      <w:r w:rsidRPr="00C15EEE">
        <w:rPr>
          <w:sz w:val="28"/>
          <w:szCs w:val="28"/>
        </w:rPr>
        <w:t>сти. Осуществляется переключение на другой вид деятельности. Проводятся восстановительные мероприятия и контрольные ис</w:t>
      </w:r>
      <w:r w:rsidRPr="00C15EEE">
        <w:rPr>
          <w:sz w:val="28"/>
          <w:szCs w:val="28"/>
        </w:rPr>
        <w:softHyphen/>
        <w:t>пытания. Не проводится соревновательная подготовка.</w:t>
      </w:r>
    </w:p>
    <w:p w:rsidR="006A6113" w:rsidRPr="00C15EEE" w:rsidRDefault="006A6113" w:rsidP="00396704">
      <w:pPr>
        <w:spacing w:line="360" w:lineRule="auto"/>
        <w:ind w:firstLine="284"/>
        <w:jc w:val="both"/>
        <w:rPr>
          <w:spacing w:val="-1"/>
          <w:sz w:val="28"/>
          <w:szCs w:val="28"/>
        </w:rPr>
      </w:pPr>
      <w:r w:rsidRPr="00C15EEE">
        <w:rPr>
          <w:sz w:val="28"/>
          <w:szCs w:val="28"/>
        </w:rPr>
        <w:t>Принципиальных различий по структуре и содержанию про</w:t>
      </w:r>
      <w:r w:rsidRPr="00C15EEE">
        <w:rPr>
          <w:sz w:val="28"/>
          <w:szCs w:val="28"/>
        </w:rPr>
        <w:softHyphen/>
      </w:r>
      <w:r w:rsidRPr="00C15EEE">
        <w:rPr>
          <w:spacing w:val="-3"/>
          <w:sz w:val="28"/>
          <w:szCs w:val="28"/>
        </w:rPr>
        <w:t>цесса подготовки между 1-ми 2-м годом обучения на этапе началь</w:t>
      </w:r>
      <w:r w:rsidRPr="00C15EEE">
        <w:rPr>
          <w:spacing w:val="-3"/>
          <w:sz w:val="28"/>
          <w:szCs w:val="28"/>
        </w:rPr>
        <w:softHyphen/>
      </w:r>
      <w:r w:rsidRPr="00C15EEE">
        <w:rPr>
          <w:spacing w:val="-1"/>
          <w:sz w:val="28"/>
          <w:szCs w:val="28"/>
        </w:rPr>
        <w:t xml:space="preserve">ной специализации нет. Вместе с тем заметное увеличение объема </w:t>
      </w:r>
      <w:r w:rsidRPr="00C15EEE">
        <w:rPr>
          <w:sz w:val="28"/>
          <w:szCs w:val="28"/>
        </w:rPr>
        <w:t>суммарной нагрузки правомерно для усиления базовой подготов</w:t>
      </w:r>
      <w:r w:rsidRPr="00C15EEE">
        <w:rPr>
          <w:sz w:val="28"/>
          <w:szCs w:val="28"/>
        </w:rPr>
        <w:softHyphen/>
        <w:t>ки, в том числе и общей физической.</w:t>
      </w:r>
    </w:p>
    <w:p w:rsidR="006A6113" w:rsidRPr="00C15EEE" w:rsidRDefault="006A6113" w:rsidP="00396704">
      <w:pPr>
        <w:spacing w:line="360" w:lineRule="auto"/>
        <w:ind w:right="-11" w:firstLine="284"/>
        <w:jc w:val="both"/>
        <w:rPr>
          <w:sz w:val="28"/>
          <w:szCs w:val="28"/>
        </w:rPr>
      </w:pPr>
      <w:r w:rsidRPr="00C15EEE">
        <w:rPr>
          <w:sz w:val="28"/>
          <w:szCs w:val="28"/>
        </w:rPr>
        <w:t xml:space="preserve">Следующим звеном технологии планирования является план-график распределения программного материала </w:t>
      </w:r>
      <w:proofErr w:type="spellStart"/>
      <w:r w:rsidRPr="00C15EEE">
        <w:rPr>
          <w:sz w:val="28"/>
          <w:szCs w:val="28"/>
        </w:rPr>
        <w:t>мезоциклов</w:t>
      </w:r>
      <w:proofErr w:type="spellEnd"/>
      <w:r w:rsidRPr="00C15EEE">
        <w:rPr>
          <w:sz w:val="28"/>
          <w:szCs w:val="28"/>
        </w:rPr>
        <w:t xml:space="preserve"> по </w:t>
      </w:r>
      <w:r w:rsidRPr="00C15EEE">
        <w:rPr>
          <w:spacing w:val="-2"/>
          <w:sz w:val="28"/>
          <w:szCs w:val="28"/>
        </w:rPr>
        <w:t xml:space="preserve">микроциклам. </w:t>
      </w:r>
      <w:r w:rsidRPr="00C15EEE">
        <w:rPr>
          <w:sz w:val="28"/>
          <w:szCs w:val="28"/>
        </w:rPr>
        <w:t xml:space="preserve">Микроциклы (недельные) </w:t>
      </w:r>
      <w:proofErr w:type="spellStart"/>
      <w:r w:rsidRPr="00C15EEE">
        <w:rPr>
          <w:sz w:val="28"/>
          <w:szCs w:val="28"/>
        </w:rPr>
        <w:t>общеподготови</w:t>
      </w:r>
      <w:r w:rsidRPr="00C15EEE">
        <w:rPr>
          <w:sz w:val="28"/>
          <w:szCs w:val="28"/>
        </w:rPr>
        <w:softHyphen/>
        <w:t>тельного</w:t>
      </w:r>
      <w:proofErr w:type="spellEnd"/>
      <w:r w:rsidRPr="00C15EEE">
        <w:rPr>
          <w:sz w:val="28"/>
          <w:szCs w:val="28"/>
        </w:rPr>
        <w:t xml:space="preserve"> и соревновательного этапов имеют четко выраженные </w:t>
      </w:r>
      <w:r w:rsidRPr="00C15EEE">
        <w:rPr>
          <w:spacing w:val="-2"/>
          <w:sz w:val="28"/>
          <w:szCs w:val="28"/>
        </w:rPr>
        <w:t xml:space="preserve">различия по объему, направленности и содержанию программного </w:t>
      </w:r>
      <w:r w:rsidRPr="00C15EEE">
        <w:rPr>
          <w:spacing w:val="-3"/>
          <w:sz w:val="28"/>
          <w:szCs w:val="28"/>
        </w:rPr>
        <w:t>материала, что отвечает на поставленные перед ними задачи и сви</w:t>
      </w:r>
      <w:r w:rsidRPr="00C15EEE">
        <w:rPr>
          <w:spacing w:val="-3"/>
          <w:sz w:val="28"/>
          <w:szCs w:val="28"/>
        </w:rPr>
        <w:softHyphen/>
      </w:r>
      <w:r w:rsidRPr="00C15EEE">
        <w:rPr>
          <w:spacing w:val="-1"/>
          <w:sz w:val="28"/>
          <w:szCs w:val="28"/>
        </w:rPr>
        <w:t>детельствует о корректности такого подхода в планировании про</w:t>
      </w:r>
      <w:r w:rsidRPr="00C15EEE">
        <w:rPr>
          <w:spacing w:val="-1"/>
          <w:sz w:val="28"/>
          <w:szCs w:val="28"/>
        </w:rPr>
        <w:softHyphen/>
        <w:t>цесса подготовки юных хоккеистов. Дальнейшая технология пла</w:t>
      </w:r>
      <w:r w:rsidRPr="00C15EEE">
        <w:rPr>
          <w:spacing w:val="-1"/>
          <w:sz w:val="28"/>
          <w:szCs w:val="28"/>
        </w:rPr>
        <w:softHyphen/>
      </w:r>
      <w:r w:rsidRPr="00C15EEE">
        <w:rPr>
          <w:sz w:val="28"/>
          <w:szCs w:val="28"/>
        </w:rPr>
        <w:t>нирования предполагает построение различных микроциклов и тренировочных занятий.</w:t>
      </w:r>
    </w:p>
    <w:p w:rsidR="006A6113" w:rsidRPr="00C15EEE" w:rsidRDefault="006A6113" w:rsidP="00396704">
      <w:pPr>
        <w:spacing w:line="360" w:lineRule="auto"/>
        <w:ind w:right="-11" w:firstLine="284"/>
        <w:jc w:val="both"/>
        <w:rPr>
          <w:sz w:val="28"/>
          <w:szCs w:val="28"/>
        </w:rPr>
      </w:pPr>
      <w:r w:rsidRPr="00C15EEE">
        <w:rPr>
          <w:sz w:val="28"/>
          <w:szCs w:val="28"/>
        </w:rPr>
        <w:t>В заключительном звене технологии планирования - в микро</w:t>
      </w:r>
      <w:r w:rsidRPr="00C15EEE">
        <w:rPr>
          <w:sz w:val="28"/>
          <w:szCs w:val="28"/>
        </w:rPr>
        <w:softHyphen/>
      </w:r>
      <w:r w:rsidRPr="00C15EEE">
        <w:rPr>
          <w:spacing w:val="-1"/>
          <w:sz w:val="28"/>
          <w:szCs w:val="28"/>
        </w:rPr>
        <w:t>цикле и плане-конспекте занятия подробно раскрываются направ</w:t>
      </w:r>
      <w:r w:rsidRPr="00C15EEE">
        <w:rPr>
          <w:spacing w:val="-1"/>
          <w:sz w:val="28"/>
          <w:szCs w:val="28"/>
        </w:rPr>
        <w:softHyphen/>
        <w:t>ленность, средства и методы отдельных видов подготовки.</w:t>
      </w:r>
      <w:r w:rsidRPr="00C15EEE">
        <w:rPr>
          <w:sz w:val="28"/>
          <w:szCs w:val="28"/>
        </w:rPr>
        <w:t xml:space="preserve"> </w:t>
      </w:r>
      <w:r w:rsidRPr="00C15EEE">
        <w:rPr>
          <w:spacing w:val="-1"/>
          <w:sz w:val="28"/>
          <w:szCs w:val="28"/>
        </w:rPr>
        <w:t>Следующим ходом технологии планирования является распре</w:t>
      </w:r>
      <w:r w:rsidRPr="00C15EEE">
        <w:rPr>
          <w:spacing w:val="-1"/>
          <w:sz w:val="28"/>
          <w:szCs w:val="28"/>
        </w:rPr>
        <w:softHyphen/>
      </w:r>
      <w:r w:rsidRPr="00C15EEE">
        <w:rPr>
          <w:sz w:val="28"/>
          <w:szCs w:val="28"/>
        </w:rPr>
        <w:t xml:space="preserve">деление программного материала </w:t>
      </w:r>
      <w:proofErr w:type="spellStart"/>
      <w:r w:rsidRPr="00C15EEE">
        <w:rPr>
          <w:sz w:val="28"/>
          <w:szCs w:val="28"/>
        </w:rPr>
        <w:t>мезоциклов</w:t>
      </w:r>
      <w:proofErr w:type="spellEnd"/>
      <w:r w:rsidRPr="00C15EEE">
        <w:rPr>
          <w:sz w:val="28"/>
          <w:szCs w:val="28"/>
        </w:rPr>
        <w:t xml:space="preserve"> (месячных циклов) по микро- (недельным) циклам. </w:t>
      </w:r>
    </w:p>
    <w:p w:rsidR="00536F40" w:rsidRPr="00414307" w:rsidRDefault="00536F40" w:rsidP="00396704">
      <w:pPr>
        <w:suppressAutoHyphens w:val="0"/>
        <w:spacing w:line="360" w:lineRule="auto"/>
        <w:ind w:firstLine="284"/>
        <w:jc w:val="both"/>
        <w:rPr>
          <w:spacing w:val="-2"/>
          <w:sz w:val="28"/>
          <w:szCs w:val="28"/>
        </w:rPr>
      </w:pPr>
      <w:r w:rsidRPr="00414307">
        <w:rPr>
          <w:sz w:val="28"/>
          <w:szCs w:val="28"/>
        </w:rPr>
        <w:t xml:space="preserve">При формировании этого раздела программы мы исходили из </w:t>
      </w:r>
      <w:r w:rsidRPr="00414307">
        <w:rPr>
          <w:spacing w:val="-3"/>
          <w:sz w:val="28"/>
          <w:szCs w:val="28"/>
        </w:rPr>
        <w:t>специфики хоккея, структуры соревновательной деятельности хок</w:t>
      </w:r>
      <w:r w:rsidRPr="00414307">
        <w:rPr>
          <w:spacing w:val="-3"/>
          <w:sz w:val="28"/>
          <w:szCs w:val="28"/>
        </w:rPr>
        <w:softHyphen/>
      </w:r>
      <w:r w:rsidRPr="00414307">
        <w:rPr>
          <w:sz w:val="28"/>
          <w:szCs w:val="28"/>
        </w:rPr>
        <w:t>кеистов, задач, стоящих перед этапами и возрастными особенно</w:t>
      </w:r>
      <w:r w:rsidRPr="00414307">
        <w:rPr>
          <w:spacing w:val="-8"/>
          <w:sz w:val="28"/>
          <w:szCs w:val="28"/>
        </w:rPr>
        <w:t xml:space="preserve">стями юных хоккеистов в соответствии с учебным планом. </w:t>
      </w:r>
      <w:r w:rsidRPr="00414307">
        <w:rPr>
          <w:spacing w:val="-8"/>
          <w:sz w:val="28"/>
          <w:szCs w:val="28"/>
        </w:rPr>
        <w:lastRenderedPageBreak/>
        <w:t>Программ</w:t>
      </w:r>
      <w:r w:rsidRPr="00414307">
        <w:rPr>
          <w:spacing w:val="-8"/>
          <w:sz w:val="28"/>
          <w:szCs w:val="28"/>
        </w:rPr>
        <w:softHyphen/>
      </w:r>
      <w:r w:rsidRPr="00414307">
        <w:rPr>
          <w:sz w:val="28"/>
          <w:szCs w:val="28"/>
        </w:rPr>
        <w:t xml:space="preserve">ный материал для практических занятий представлен по видам </w:t>
      </w:r>
      <w:r w:rsidRPr="00414307">
        <w:rPr>
          <w:spacing w:val="-2"/>
          <w:sz w:val="28"/>
          <w:szCs w:val="28"/>
        </w:rPr>
        <w:t>подготовки: физической, технической, тактической.</w:t>
      </w:r>
    </w:p>
    <w:p w:rsidR="00414307" w:rsidRPr="00414307" w:rsidRDefault="00414307" w:rsidP="00396704">
      <w:pPr>
        <w:pStyle w:val="2"/>
        <w:spacing w:line="360" w:lineRule="auto"/>
        <w:ind w:firstLine="284"/>
        <w:jc w:val="both"/>
        <w:rPr>
          <w:rFonts w:ascii="Times New Roman" w:hAnsi="Times New Roman"/>
          <w:sz w:val="28"/>
          <w:szCs w:val="28"/>
        </w:rPr>
      </w:pPr>
      <w:r w:rsidRPr="00414307">
        <w:rPr>
          <w:rFonts w:ascii="Times New Roman" w:hAnsi="Times New Roman"/>
          <w:sz w:val="28"/>
          <w:szCs w:val="28"/>
        </w:rPr>
        <w:t>Общефизическая подготовка</w:t>
      </w:r>
    </w:p>
    <w:p w:rsidR="00414307" w:rsidRPr="00414307" w:rsidRDefault="00414307" w:rsidP="00396704">
      <w:pPr>
        <w:spacing w:line="360" w:lineRule="auto"/>
        <w:ind w:firstLine="284"/>
        <w:jc w:val="both"/>
        <w:rPr>
          <w:sz w:val="28"/>
          <w:szCs w:val="28"/>
          <w:u w:val="single"/>
        </w:rPr>
      </w:pPr>
      <w:r w:rsidRPr="00414307">
        <w:rPr>
          <w:sz w:val="28"/>
          <w:szCs w:val="28"/>
          <w:u w:val="single"/>
        </w:rPr>
        <w:t>Упражнения для укрепления мышц костно-связочного аппарата и улучшения подвижности в суставах.</w:t>
      </w:r>
    </w:p>
    <w:p w:rsidR="00414307" w:rsidRPr="00414307" w:rsidRDefault="00414307" w:rsidP="00396704">
      <w:pPr>
        <w:pStyle w:val="34"/>
        <w:spacing w:line="360" w:lineRule="auto"/>
        <w:ind w:firstLine="348"/>
        <w:rPr>
          <w:sz w:val="28"/>
          <w:szCs w:val="28"/>
        </w:rPr>
      </w:pPr>
      <w:r w:rsidRPr="00414307">
        <w:rPr>
          <w:sz w:val="28"/>
          <w:szCs w:val="28"/>
        </w:rPr>
        <w:t>-Упражнения для рук и плечевого пояса: сгибание и разгибание рук, махи, вращения, отведение и приведение, поднимание и опускание, рывковые движения.</w:t>
      </w:r>
    </w:p>
    <w:p w:rsidR="00414307" w:rsidRPr="00414307" w:rsidRDefault="00414307" w:rsidP="00396704">
      <w:pPr>
        <w:spacing w:line="360" w:lineRule="auto"/>
        <w:ind w:left="217" w:firstLine="348"/>
        <w:jc w:val="both"/>
        <w:rPr>
          <w:sz w:val="28"/>
          <w:szCs w:val="28"/>
        </w:rPr>
      </w:pPr>
      <w:r w:rsidRPr="00414307">
        <w:rPr>
          <w:sz w:val="28"/>
          <w:szCs w:val="28"/>
        </w:rPr>
        <w:t xml:space="preserve">-Упражнения для мышц шеи и туловища: наклоны, повороты и вращения головы в различных направлениях; наклоны повороты и вращения туловища, вращение таза; поднимание и опускание прямых и согнутых ног в положении лёжа на спине, на животе, сидя, в висе; переход из положения лёжа в </w:t>
      </w:r>
      <w:proofErr w:type="spellStart"/>
      <w:r w:rsidRPr="00414307">
        <w:rPr>
          <w:sz w:val="28"/>
          <w:szCs w:val="28"/>
        </w:rPr>
        <w:t>сид</w:t>
      </w:r>
      <w:proofErr w:type="spellEnd"/>
      <w:r w:rsidRPr="00414307">
        <w:rPr>
          <w:sz w:val="28"/>
          <w:szCs w:val="28"/>
        </w:rPr>
        <w:t xml:space="preserve"> и обратно; смешанные упоры и висы лицом и спиной вниз; «угол» в исходном положении лежа, сидя; разнообразное сочетание этих упражнений.</w:t>
      </w:r>
    </w:p>
    <w:p w:rsidR="00414307" w:rsidRPr="00414307" w:rsidRDefault="00414307" w:rsidP="00396704">
      <w:pPr>
        <w:spacing w:line="360" w:lineRule="auto"/>
        <w:ind w:left="217" w:firstLine="348"/>
        <w:jc w:val="both"/>
        <w:rPr>
          <w:sz w:val="28"/>
          <w:szCs w:val="28"/>
        </w:rPr>
      </w:pPr>
      <w:r w:rsidRPr="00414307">
        <w:rPr>
          <w:sz w:val="28"/>
          <w:szCs w:val="28"/>
        </w:rPr>
        <w:t xml:space="preserve">-Упражнения для ног: поднимание на носках, ходьба на носках, пятках, внутренней и внешней сторонах стопы; вращение в голеностопных суставах; сгибание и разгибание ног в тазобедренном, голеностопном и коленных суставах; приседания; отведение и приведение; махи ногами в различных направлениях; выпады, пружинистые покачивания в выпаде; подскоки из различных исходных положений ног; прыжки, </w:t>
      </w:r>
      <w:proofErr w:type="spellStart"/>
      <w:r w:rsidRPr="00414307">
        <w:rPr>
          <w:sz w:val="28"/>
          <w:szCs w:val="28"/>
        </w:rPr>
        <w:t>многоскоки</w:t>
      </w:r>
      <w:proofErr w:type="spellEnd"/>
      <w:r w:rsidRPr="00414307">
        <w:rPr>
          <w:sz w:val="28"/>
          <w:szCs w:val="28"/>
        </w:rPr>
        <w:t xml:space="preserve">; ходьба в полном </w:t>
      </w:r>
      <w:proofErr w:type="spellStart"/>
      <w:r w:rsidRPr="00414307">
        <w:rPr>
          <w:sz w:val="28"/>
          <w:szCs w:val="28"/>
        </w:rPr>
        <w:t>присяде</w:t>
      </w:r>
      <w:proofErr w:type="spellEnd"/>
      <w:r w:rsidRPr="00414307">
        <w:rPr>
          <w:sz w:val="28"/>
          <w:szCs w:val="28"/>
        </w:rPr>
        <w:t xml:space="preserve"> и </w:t>
      </w:r>
      <w:proofErr w:type="spellStart"/>
      <w:r w:rsidRPr="00414307">
        <w:rPr>
          <w:sz w:val="28"/>
          <w:szCs w:val="28"/>
        </w:rPr>
        <w:t>полуприсяде</w:t>
      </w:r>
      <w:proofErr w:type="spellEnd"/>
      <w:r w:rsidRPr="00414307">
        <w:rPr>
          <w:sz w:val="28"/>
          <w:szCs w:val="28"/>
        </w:rPr>
        <w:t>.</w:t>
      </w:r>
    </w:p>
    <w:p w:rsidR="00414307" w:rsidRPr="00414307" w:rsidRDefault="00414307" w:rsidP="00396704">
      <w:pPr>
        <w:spacing w:line="360" w:lineRule="auto"/>
        <w:ind w:left="217" w:firstLine="348"/>
        <w:jc w:val="both"/>
        <w:rPr>
          <w:sz w:val="28"/>
          <w:szCs w:val="28"/>
        </w:rPr>
      </w:pPr>
      <w:r w:rsidRPr="00414307">
        <w:rPr>
          <w:i/>
          <w:iCs/>
          <w:sz w:val="28"/>
          <w:szCs w:val="28"/>
        </w:rPr>
        <w:t xml:space="preserve">Примечание: </w:t>
      </w:r>
      <w:r w:rsidRPr="00414307">
        <w:rPr>
          <w:sz w:val="28"/>
          <w:szCs w:val="28"/>
        </w:rPr>
        <w:t>упражнения выполняются без предметов и с предметами: с короткой и длинной скакалкой, гантелями, «блинами», набивными мячами, резиновыми амортизаторами, палками, штангой, в парах с партнёром.</w:t>
      </w:r>
    </w:p>
    <w:p w:rsidR="00414307" w:rsidRPr="00414307" w:rsidRDefault="00414307" w:rsidP="00396704">
      <w:pPr>
        <w:spacing w:line="360" w:lineRule="auto"/>
        <w:ind w:firstLine="284"/>
        <w:jc w:val="both"/>
        <w:rPr>
          <w:sz w:val="28"/>
          <w:szCs w:val="28"/>
        </w:rPr>
      </w:pPr>
      <w:r w:rsidRPr="00414307">
        <w:rPr>
          <w:sz w:val="28"/>
          <w:szCs w:val="28"/>
          <w:u w:val="single"/>
        </w:rPr>
        <w:t>Упражнения для развития координационных движений.</w:t>
      </w:r>
    </w:p>
    <w:p w:rsidR="00414307" w:rsidRPr="00414307" w:rsidRDefault="00414307" w:rsidP="00396704">
      <w:pPr>
        <w:tabs>
          <w:tab w:val="left" w:pos="720"/>
        </w:tabs>
        <w:spacing w:line="360" w:lineRule="auto"/>
        <w:ind w:firstLine="284"/>
        <w:jc w:val="both"/>
        <w:rPr>
          <w:sz w:val="28"/>
          <w:szCs w:val="28"/>
        </w:rPr>
      </w:pPr>
      <w:r w:rsidRPr="00414307">
        <w:rPr>
          <w:sz w:val="28"/>
          <w:szCs w:val="28"/>
        </w:rPr>
        <w:tab/>
        <w:t>-</w:t>
      </w:r>
      <w:r w:rsidR="00396704">
        <w:rPr>
          <w:sz w:val="28"/>
          <w:szCs w:val="28"/>
        </w:rPr>
        <w:t xml:space="preserve"> </w:t>
      </w:r>
      <w:r w:rsidRPr="00414307">
        <w:rPr>
          <w:sz w:val="28"/>
          <w:szCs w:val="28"/>
        </w:rPr>
        <w:t xml:space="preserve">Опорные прыжки с мостика, через «козла», коня. Прыжки в длину с поворотами, боком, спиной вперёд, назад, в стороны, в группировке, прогнувшись с опорой и без опоры. Кувырки вперёд и назад, перевороты в стороны, стойка на лопатках, руках, в висе. Упражнения в свободном беге с внезапными с остановками и изменением направления движения. Обучение элементам </w:t>
      </w:r>
      <w:proofErr w:type="spellStart"/>
      <w:r w:rsidRPr="00414307">
        <w:rPr>
          <w:sz w:val="28"/>
          <w:szCs w:val="28"/>
        </w:rPr>
        <w:t>самостраховки</w:t>
      </w:r>
      <w:proofErr w:type="spellEnd"/>
      <w:r w:rsidRPr="00414307">
        <w:rPr>
          <w:sz w:val="28"/>
          <w:szCs w:val="28"/>
        </w:rPr>
        <w:t xml:space="preserve"> при применении элементов борьбы. Упражнения на брусьях, перекладине, бревне. </w:t>
      </w:r>
      <w:r w:rsidRPr="00414307">
        <w:rPr>
          <w:sz w:val="28"/>
          <w:szCs w:val="28"/>
        </w:rPr>
        <w:lastRenderedPageBreak/>
        <w:t xml:space="preserve">Упражнения со скакалкой: прыжки, </w:t>
      </w:r>
      <w:proofErr w:type="spellStart"/>
      <w:r w:rsidRPr="00414307">
        <w:rPr>
          <w:sz w:val="28"/>
          <w:szCs w:val="28"/>
        </w:rPr>
        <w:t>пробегание</w:t>
      </w:r>
      <w:proofErr w:type="spellEnd"/>
      <w:r w:rsidRPr="00414307">
        <w:rPr>
          <w:sz w:val="28"/>
          <w:szCs w:val="28"/>
        </w:rPr>
        <w:t xml:space="preserve">. Игры и эстафеты с элементами акробатики. Катание на лыжах с гор, езда на велосипеде по </w:t>
      </w:r>
      <w:proofErr w:type="spellStart"/>
      <w:r w:rsidRPr="00414307">
        <w:rPr>
          <w:sz w:val="28"/>
          <w:szCs w:val="28"/>
        </w:rPr>
        <w:t>сложнопересечённой</w:t>
      </w:r>
      <w:proofErr w:type="spellEnd"/>
      <w:r w:rsidRPr="00414307">
        <w:rPr>
          <w:sz w:val="28"/>
          <w:szCs w:val="28"/>
        </w:rPr>
        <w:t xml:space="preserve"> местности.</w:t>
      </w:r>
    </w:p>
    <w:p w:rsidR="00414307" w:rsidRPr="00414307" w:rsidRDefault="00414307" w:rsidP="00396704">
      <w:pPr>
        <w:tabs>
          <w:tab w:val="left" w:pos="720"/>
        </w:tabs>
        <w:spacing w:line="360" w:lineRule="auto"/>
        <w:ind w:firstLine="284"/>
        <w:jc w:val="both"/>
        <w:rPr>
          <w:sz w:val="28"/>
          <w:szCs w:val="28"/>
        </w:rPr>
      </w:pPr>
      <w:r w:rsidRPr="00414307">
        <w:rPr>
          <w:sz w:val="28"/>
          <w:szCs w:val="28"/>
          <w:u w:val="single"/>
        </w:rPr>
        <w:t>Упражнения для развития быстроты.</w:t>
      </w:r>
    </w:p>
    <w:p w:rsidR="00414307" w:rsidRPr="00414307" w:rsidRDefault="00414307" w:rsidP="00396704">
      <w:pPr>
        <w:tabs>
          <w:tab w:val="left" w:pos="720"/>
        </w:tabs>
        <w:spacing w:line="360" w:lineRule="auto"/>
        <w:ind w:firstLine="284"/>
        <w:jc w:val="both"/>
        <w:rPr>
          <w:sz w:val="28"/>
          <w:szCs w:val="28"/>
        </w:rPr>
      </w:pPr>
      <w:r w:rsidRPr="00414307">
        <w:rPr>
          <w:sz w:val="28"/>
          <w:szCs w:val="28"/>
        </w:rPr>
        <w:tab/>
        <w:t xml:space="preserve">-Старты и бег на отрезках от 15 до </w:t>
      </w:r>
      <w:smartTag w:uri="urn:schemas-microsoft-com:office:smarttags" w:element="metricconverter">
        <w:smartTagPr>
          <w:attr w:name="ProductID" w:val="100 метров"/>
        </w:smartTagPr>
        <w:r w:rsidRPr="00414307">
          <w:rPr>
            <w:sz w:val="28"/>
            <w:szCs w:val="28"/>
          </w:rPr>
          <w:t>100 метров</w:t>
        </w:r>
      </w:smartTag>
      <w:r w:rsidRPr="00414307">
        <w:rPr>
          <w:sz w:val="28"/>
          <w:szCs w:val="28"/>
        </w:rPr>
        <w:t xml:space="preserve">; </w:t>
      </w:r>
      <w:proofErr w:type="spellStart"/>
      <w:r w:rsidRPr="00414307">
        <w:rPr>
          <w:sz w:val="28"/>
          <w:szCs w:val="28"/>
        </w:rPr>
        <w:t>пробегание</w:t>
      </w:r>
      <w:proofErr w:type="spellEnd"/>
      <w:r w:rsidRPr="00414307">
        <w:rPr>
          <w:sz w:val="28"/>
          <w:szCs w:val="28"/>
        </w:rPr>
        <w:t xml:space="preserve"> отрезков 30-</w:t>
      </w:r>
      <w:smartTag w:uri="urn:schemas-microsoft-com:office:smarttags" w:element="metricconverter">
        <w:smartTagPr>
          <w:attr w:name="ProductID" w:val="60 метров"/>
        </w:smartTagPr>
        <w:r w:rsidRPr="00414307">
          <w:rPr>
            <w:sz w:val="28"/>
            <w:szCs w:val="28"/>
          </w:rPr>
          <w:t>60 метров</w:t>
        </w:r>
      </w:smartTag>
      <w:r w:rsidRPr="00414307">
        <w:rPr>
          <w:sz w:val="28"/>
          <w:szCs w:val="28"/>
        </w:rPr>
        <w:t xml:space="preserve"> схода, с максимальной скоростью и частотой шагов на время. Бег по наклонной дорожке, </w:t>
      </w:r>
      <w:proofErr w:type="spellStart"/>
      <w:r w:rsidRPr="00414307">
        <w:rPr>
          <w:sz w:val="28"/>
          <w:szCs w:val="28"/>
        </w:rPr>
        <w:t>проплывание</w:t>
      </w:r>
      <w:proofErr w:type="spellEnd"/>
      <w:r w:rsidRPr="00414307">
        <w:rPr>
          <w:sz w:val="28"/>
          <w:szCs w:val="28"/>
        </w:rPr>
        <w:t xml:space="preserve"> коротких отрезков на время. Игры и эстафеты с бегом и прыжками с установкой на быстроту действий.</w:t>
      </w:r>
    </w:p>
    <w:p w:rsidR="00414307" w:rsidRPr="00414307" w:rsidRDefault="00414307" w:rsidP="00396704">
      <w:pPr>
        <w:tabs>
          <w:tab w:val="left" w:pos="720"/>
        </w:tabs>
        <w:spacing w:line="360" w:lineRule="auto"/>
        <w:ind w:firstLine="284"/>
        <w:jc w:val="both"/>
        <w:rPr>
          <w:sz w:val="28"/>
          <w:szCs w:val="28"/>
        </w:rPr>
      </w:pPr>
      <w:r w:rsidRPr="00414307">
        <w:rPr>
          <w:sz w:val="28"/>
          <w:szCs w:val="28"/>
          <w:u w:val="single"/>
        </w:rPr>
        <w:t>Упражнения для развития силы.</w:t>
      </w:r>
    </w:p>
    <w:p w:rsidR="00414307" w:rsidRPr="00414307" w:rsidRDefault="00414307" w:rsidP="00396704">
      <w:pPr>
        <w:tabs>
          <w:tab w:val="left" w:pos="720"/>
        </w:tabs>
        <w:spacing w:line="360" w:lineRule="auto"/>
        <w:ind w:firstLine="284"/>
        <w:jc w:val="both"/>
        <w:rPr>
          <w:sz w:val="28"/>
          <w:szCs w:val="28"/>
        </w:rPr>
      </w:pPr>
      <w:r w:rsidRPr="00414307">
        <w:rPr>
          <w:sz w:val="28"/>
          <w:szCs w:val="28"/>
        </w:rPr>
        <w:tab/>
        <w:t xml:space="preserve">-Элементы вольной борьбы. Упражнения с набивными мячами. Бег с отягощениями, по песку, воде и в гору. Преодоление сопротивления партнёра в статических и динамических режимах. Висы, подтягивание в висе. Упражнения с отягощениями за счёт собственного веса и веса тела партнёра. Приседания на одной и двух ногах. Упражнения со штангой: толчки, жим, выпрыгивания, приседания. Упражнения с гантелями, эспандером. Упражнения на тренажерах. </w:t>
      </w:r>
    </w:p>
    <w:p w:rsidR="00414307" w:rsidRPr="00414307" w:rsidRDefault="00414307" w:rsidP="00396704">
      <w:pPr>
        <w:tabs>
          <w:tab w:val="left" w:pos="720"/>
        </w:tabs>
        <w:spacing w:line="360" w:lineRule="auto"/>
        <w:ind w:firstLine="284"/>
        <w:jc w:val="both"/>
        <w:rPr>
          <w:sz w:val="28"/>
          <w:szCs w:val="28"/>
          <w:u w:val="single"/>
        </w:rPr>
      </w:pPr>
      <w:r w:rsidRPr="00414307">
        <w:rPr>
          <w:sz w:val="28"/>
          <w:szCs w:val="28"/>
          <w:u w:val="single"/>
        </w:rPr>
        <w:t xml:space="preserve">Упражнения для развития скоростно-силовых качеств. </w:t>
      </w:r>
    </w:p>
    <w:p w:rsidR="00414307" w:rsidRPr="00414307" w:rsidRDefault="00414307" w:rsidP="00396704">
      <w:pPr>
        <w:pStyle w:val="34"/>
        <w:tabs>
          <w:tab w:val="left" w:pos="720"/>
        </w:tabs>
        <w:spacing w:line="360" w:lineRule="auto"/>
        <w:ind w:left="0" w:firstLine="284"/>
        <w:rPr>
          <w:sz w:val="28"/>
          <w:szCs w:val="28"/>
        </w:rPr>
      </w:pPr>
      <w:r w:rsidRPr="00414307">
        <w:rPr>
          <w:sz w:val="28"/>
          <w:szCs w:val="28"/>
        </w:rPr>
        <w:tab/>
        <w:t xml:space="preserve">-Прыжки в высоту, длины, тройным с разбега. </w:t>
      </w:r>
      <w:proofErr w:type="spellStart"/>
      <w:r w:rsidRPr="00414307">
        <w:rPr>
          <w:sz w:val="28"/>
          <w:szCs w:val="28"/>
        </w:rPr>
        <w:t>Многоскоки</w:t>
      </w:r>
      <w:proofErr w:type="spellEnd"/>
      <w:r w:rsidRPr="00414307">
        <w:rPr>
          <w:sz w:val="28"/>
          <w:szCs w:val="28"/>
        </w:rPr>
        <w:t xml:space="preserve">, прыжки в глубину, метание гранат и камней. Бег в гору, вверх по лестнице, бег с отягощениями. Общеразвивающие упражнения с малыми отягощениями, выполняемые в быстром темпе. </w:t>
      </w:r>
    </w:p>
    <w:p w:rsidR="00414307" w:rsidRPr="00414307" w:rsidRDefault="00414307" w:rsidP="00396704">
      <w:pPr>
        <w:tabs>
          <w:tab w:val="left" w:pos="720"/>
        </w:tabs>
        <w:spacing w:line="360" w:lineRule="auto"/>
        <w:ind w:firstLine="284"/>
        <w:jc w:val="both"/>
        <w:rPr>
          <w:sz w:val="28"/>
          <w:szCs w:val="28"/>
        </w:rPr>
      </w:pPr>
      <w:r w:rsidRPr="00414307">
        <w:rPr>
          <w:sz w:val="28"/>
          <w:szCs w:val="28"/>
          <w:u w:val="single"/>
        </w:rPr>
        <w:t>Упражнения для развития общей выносливости.</w:t>
      </w:r>
      <w:r w:rsidRPr="00414307">
        <w:rPr>
          <w:sz w:val="28"/>
          <w:szCs w:val="28"/>
        </w:rPr>
        <w:t xml:space="preserve"> </w:t>
      </w:r>
    </w:p>
    <w:p w:rsidR="00414307" w:rsidRPr="00414307" w:rsidRDefault="00414307" w:rsidP="00396704">
      <w:pPr>
        <w:tabs>
          <w:tab w:val="left" w:pos="720"/>
        </w:tabs>
        <w:spacing w:line="360" w:lineRule="auto"/>
        <w:ind w:firstLine="284"/>
        <w:jc w:val="both"/>
        <w:rPr>
          <w:sz w:val="28"/>
          <w:szCs w:val="28"/>
        </w:rPr>
      </w:pPr>
      <w:r w:rsidRPr="00414307">
        <w:rPr>
          <w:sz w:val="28"/>
          <w:szCs w:val="28"/>
        </w:rPr>
        <w:tab/>
        <w:t xml:space="preserve">-чередование ходьбы и бега от 1000 до </w:t>
      </w:r>
      <w:smartTag w:uri="urn:schemas-microsoft-com:office:smarttags" w:element="metricconverter">
        <w:smartTagPr>
          <w:attr w:name="ProductID" w:val="4000 метров"/>
        </w:smartTagPr>
        <w:r w:rsidRPr="00414307">
          <w:rPr>
            <w:sz w:val="28"/>
            <w:szCs w:val="28"/>
          </w:rPr>
          <w:t>4000 метров</w:t>
        </w:r>
      </w:smartTag>
      <w:r w:rsidRPr="00414307">
        <w:rPr>
          <w:sz w:val="28"/>
          <w:szCs w:val="28"/>
        </w:rPr>
        <w:t xml:space="preserve">, кроссы от 2 до </w:t>
      </w:r>
      <w:smartTag w:uri="urn:schemas-microsoft-com:office:smarttags" w:element="metricconverter">
        <w:smartTagPr>
          <w:attr w:name="ProductID" w:val="8 километров"/>
        </w:smartTagPr>
        <w:r w:rsidRPr="00414307">
          <w:rPr>
            <w:sz w:val="28"/>
            <w:szCs w:val="28"/>
          </w:rPr>
          <w:t>8 километров</w:t>
        </w:r>
      </w:smartTag>
      <w:r w:rsidRPr="00414307">
        <w:rPr>
          <w:sz w:val="28"/>
          <w:szCs w:val="28"/>
        </w:rPr>
        <w:t xml:space="preserve">, </w:t>
      </w:r>
      <w:proofErr w:type="spellStart"/>
      <w:r w:rsidRPr="00414307">
        <w:rPr>
          <w:sz w:val="28"/>
          <w:szCs w:val="28"/>
        </w:rPr>
        <w:t>фартлек</w:t>
      </w:r>
      <w:proofErr w:type="spellEnd"/>
      <w:r w:rsidRPr="00414307">
        <w:rPr>
          <w:sz w:val="28"/>
          <w:szCs w:val="28"/>
        </w:rPr>
        <w:t xml:space="preserve">, туристические походы. Спортивные игры. Бег на лыжах от5 до </w:t>
      </w:r>
      <w:smartTag w:uri="urn:schemas-microsoft-com:office:smarttags" w:element="metricconverter">
        <w:smartTagPr>
          <w:attr w:name="ProductID" w:val="15 километров"/>
        </w:smartTagPr>
        <w:r w:rsidRPr="00414307">
          <w:rPr>
            <w:sz w:val="28"/>
            <w:szCs w:val="28"/>
          </w:rPr>
          <w:t>15 километров</w:t>
        </w:r>
      </w:smartTag>
      <w:r w:rsidRPr="00414307">
        <w:rPr>
          <w:sz w:val="28"/>
          <w:szCs w:val="28"/>
        </w:rPr>
        <w:t xml:space="preserve">. Езда на велосипеде по равнине и в горы. Повторное </w:t>
      </w:r>
      <w:proofErr w:type="spellStart"/>
      <w:r w:rsidRPr="00414307">
        <w:rPr>
          <w:sz w:val="28"/>
          <w:szCs w:val="28"/>
        </w:rPr>
        <w:t>проплывание</w:t>
      </w:r>
      <w:proofErr w:type="spellEnd"/>
      <w:r w:rsidRPr="00414307">
        <w:rPr>
          <w:sz w:val="28"/>
          <w:szCs w:val="28"/>
        </w:rPr>
        <w:t xml:space="preserve"> отрезков 25-</w:t>
      </w:r>
      <w:smartTag w:uri="urn:schemas-microsoft-com:office:smarttags" w:element="metricconverter">
        <w:smartTagPr>
          <w:attr w:name="ProductID" w:val="100 метров"/>
        </w:smartTagPr>
        <w:r w:rsidRPr="00414307">
          <w:rPr>
            <w:sz w:val="28"/>
            <w:szCs w:val="28"/>
          </w:rPr>
          <w:t>100 метров</w:t>
        </w:r>
      </w:smartTag>
      <w:r w:rsidRPr="00414307">
        <w:rPr>
          <w:sz w:val="28"/>
          <w:szCs w:val="28"/>
        </w:rPr>
        <w:t xml:space="preserve"> на время. Игры на воде.</w:t>
      </w:r>
    </w:p>
    <w:p w:rsidR="00414307" w:rsidRPr="00414307" w:rsidRDefault="00414307" w:rsidP="00396704">
      <w:pPr>
        <w:pStyle w:val="2"/>
        <w:spacing w:line="360" w:lineRule="auto"/>
        <w:ind w:firstLine="284"/>
        <w:jc w:val="both"/>
        <w:rPr>
          <w:rFonts w:ascii="Times New Roman" w:hAnsi="Times New Roman"/>
          <w:sz w:val="28"/>
          <w:szCs w:val="28"/>
        </w:rPr>
      </w:pPr>
      <w:r w:rsidRPr="00414307">
        <w:rPr>
          <w:rFonts w:ascii="Times New Roman" w:hAnsi="Times New Roman"/>
          <w:sz w:val="28"/>
          <w:szCs w:val="28"/>
        </w:rPr>
        <w:t xml:space="preserve"> Специальная физическая подготовка </w:t>
      </w:r>
    </w:p>
    <w:p w:rsidR="00414307" w:rsidRPr="00CD5A93" w:rsidRDefault="00414307" w:rsidP="00396704">
      <w:pPr>
        <w:spacing w:line="360" w:lineRule="auto"/>
        <w:ind w:firstLine="284"/>
        <w:jc w:val="both"/>
        <w:rPr>
          <w:sz w:val="28"/>
          <w:szCs w:val="28"/>
        </w:rPr>
      </w:pPr>
      <w:r w:rsidRPr="00CD5A93">
        <w:rPr>
          <w:bCs/>
          <w:sz w:val="28"/>
          <w:szCs w:val="28"/>
        </w:rPr>
        <w:t>СФП (для этапов начальной подготовки)</w:t>
      </w:r>
    </w:p>
    <w:p w:rsidR="00414307" w:rsidRPr="00414307" w:rsidRDefault="00414307" w:rsidP="00396704">
      <w:pPr>
        <w:spacing w:line="360" w:lineRule="auto"/>
        <w:ind w:firstLine="284"/>
        <w:jc w:val="both"/>
        <w:rPr>
          <w:sz w:val="28"/>
          <w:szCs w:val="28"/>
        </w:rPr>
      </w:pPr>
      <w:r w:rsidRPr="00414307">
        <w:rPr>
          <w:sz w:val="28"/>
          <w:szCs w:val="28"/>
          <w:u w:val="single"/>
        </w:rPr>
        <w:t>Упражнения для развития взрывной силы.</w:t>
      </w:r>
    </w:p>
    <w:p w:rsidR="00414307" w:rsidRPr="00414307" w:rsidRDefault="00414307" w:rsidP="00396704">
      <w:pPr>
        <w:spacing w:line="360" w:lineRule="auto"/>
        <w:ind w:firstLine="284"/>
        <w:jc w:val="both"/>
        <w:rPr>
          <w:sz w:val="28"/>
          <w:szCs w:val="28"/>
        </w:rPr>
      </w:pPr>
      <w:r w:rsidRPr="00414307">
        <w:rPr>
          <w:sz w:val="28"/>
          <w:szCs w:val="28"/>
        </w:rPr>
        <w:lastRenderedPageBreak/>
        <w:tab/>
        <w:t xml:space="preserve">-Приседания на одной и двух ногах с отягощениями (гантели, «блины»), величина которых не более 50% собственного веса тела. Прыжки и подскоки без отягощений и с отягощениями. Броски камней, набивных мячей весом 1 кг: от груди, из-за головы, сбоку, снизу, вперёд, назад. Бег в гору на короткие отрезки от 10 до </w:t>
      </w:r>
      <w:smartTag w:uri="urn:schemas-microsoft-com:office:smarttags" w:element="metricconverter">
        <w:smartTagPr>
          <w:attr w:name="ProductID" w:val="30 метров"/>
        </w:smartTagPr>
        <w:r w:rsidRPr="00414307">
          <w:rPr>
            <w:sz w:val="28"/>
            <w:szCs w:val="28"/>
          </w:rPr>
          <w:t>30 метров</w:t>
        </w:r>
      </w:smartTag>
      <w:r w:rsidRPr="00414307">
        <w:rPr>
          <w:sz w:val="28"/>
          <w:szCs w:val="28"/>
        </w:rPr>
        <w:t xml:space="preserve">, бег по воде, </w:t>
      </w:r>
      <w:proofErr w:type="spellStart"/>
      <w:r w:rsidRPr="00414307">
        <w:rPr>
          <w:sz w:val="28"/>
          <w:szCs w:val="28"/>
        </w:rPr>
        <w:t>многоскоки</w:t>
      </w:r>
      <w:proofErr w:type="spellEnd"/>
      <w:r w:rsidRPr="00414307">
        <w:rPr>
          <w:sz w:val="28"/>
          <w:szCs w:val="28"/>
        </w:rPr>
        <w:t xml:space="preserve"> на песке; броски шайбы на дальность. Спортивные игры с применением силовой борьбы, заслонов и других приёмов хоккея. Бег на коньках с перепрыгиванием препятствий, с резким торможением и последующими стартами. Толчки сопротивляющегося партнёра плечом, грудью. Единоборство за шайбу у борта, на ограниченных площадках. Игры и эстафеты на коньках с переноской предметов.</w:t>
      </w:r>
    </w:p>
    <w:p w:rsidR="00414307" w:rsidRPr="00414307" w:rsidRDefault="00414307" w:rsidP="00396704">
      <w:pPr>
        <w:spacing w:line="360" w:lineRule="auto"/>
        <w:ind w:firstLine="284"/>
        <w:jc w:val="both"/>
        <w:rPr>
          <w:sz w:val="28"/>
          <w:szCs w:val="28"/>
        </w:rPr>
      </w:pPr>
      <w:r w:rsidRPr="00414307">
        <w:rPr>
          <w:sz w:val="28"/>
          <w:szCs w:val="28"/>
          <w:u w:val="single"/>
        </w:rPr>
        <w:t>Упражнения для развития быстроты.</w:t>
      </w:r>
    </w:p>
    <w:p w:rsidR="00414307" w:rsidRPr="00414307" w:rsidRDefault="00414307" w:rsidP="00396704">
      <w:pPr>
        <w:spacing w:line="360" w:lineRule="auto"/>
        <w:ind w:firstLine="284"/>
        <w:jc w:val="both"/>
        <w:rPr>
          <w:sz w:val="28"/>
          <w:szCs w:val="28"/>
        </w:rPr>
      </w:pPr>
      <w:r w:rsidRPr="00414307">
        <w:rPr>
          <w:sz w:val="28"/>
          <w:szCs w:val="28"/>
        </w:rPr>
        <w:tab/>
        <w:t>-</w:t>
      </w:r>
      <w:proofErr w:type="spellStart"/>
      <w:r w:rsidRPr="00414307">
        <w:rPr>
          <w:sz w:val="28"/>
          <w:szCs w:val="28"/>
        </w:rPr>
        <w:t>Пробегание</w:t>
      </w:r>
      <w:proofErr w:type="spellEnd"/>
      <w:r w:rsidRPr="00414307">
        <w:rPr>
          <w:sz w:val="28"/>
          <w:szCs w:val="28"/>
        </w:rPr>
        <w:t xml:space="preserve"> коротких отрезков от15 до </w:t>
      </w:r>
      <w:smartTag w:uri="urn:schemas-microsoft-com:office:smarttags" w:element="metricconverter">
        <w:smartTagPr>
          <w:attr w:name="ProductID" w:val="40 метров"/>
        </w:smartTagPr>
        <w:r w:rsidRPr="00414307">
          <w:rPr>
            <w:sz w:val="28"/>
            <w:szCs w:val="28"/>
          </w:rPr>
          <w:t>40 метров</w:t>
        </w:r>
      </w:smartTag>
      <w:r w:rsidRPr="00414307">
        <w:rPr>
          <w:sz w:val="28"/>
          <w:szCs w:val="28"/>
        </w:rPr>
        <w:t xml:space="preserve"> из различных направлениях. Бег с максимальной скоростью и резкими остановками, с внезапным изменением скорости и направления движения по зрительному сигналу. Бег по виражу, кругу, спирали, «восьмёрке» (лицом и спиной вперёд). Упражнения с теннисным мячом у стенки, связанные с бросками и ловлей отскочившего мяча в максимально быстром темпе, с быстрым переносом клюшки слева направо и обратно. Игра и упражнения, построенные на опережении действий партнёра (овладение шайбой). Броски шайбы поточно в борт на время. Бег на коньках на время отрезков 18, 36, </w:t>
      </w:r>
      <w:smartTag w:uri="urn:schemas-microsoft-com:office:smarttags" w:element="metricconverter">
        <w:smartTagPr>
          <w:attr w:name="ProductID" w:val="54 метров"/>
        </w:smartTagPr>
        <w:r w:rsidRPr="00414307">
          <w:rPr>
            <w:sz w:val="28"/>
            <w:szCs w:val="28"/>
          </w:rPr>
          <w:t>54 метров</w:t>
        </w:r>
      </w:smartTag>
      <w:r w:rsidRPr="00414307">
        <w:rPr>
          <w:sz w:val="28"/>
          <w:szCs w:val="28"/>
        </w:rPr>
        <w:t xml:space="preserve">. </w:t>
      </w:r>
    </w:p>
    <w:p w:rsidR="00414307" w:rsidRPr="00414307" w:rsidRDefault="00414307" w:rsidP="00396704">
      <w:pPr>
        <w:spacing w:line="360" w:lineRule="auto"/>
        <w:ind w:firstLine="284"/>
        <w:jc w:val="both"/>
        <w:rPr>
          <w:sz w:val="28"/>
          <w:szCs w:val="28"/>
        </w:rPr>
      </w:pPr>
      <w:r w:rsidRPr="00414307">
        <w:rPr>
          <w:sz w:val="28"/>
          <w:szCs w:val="28"/>
          <w:u w:val="single"/>
        </w:rPr>
        <w:t>Упражнения для развития выносливости.</w:t>
      </w:r>
    </w:p>
    <w:p w:rsidR="00414307" w:rsidRPr="00414307" w:rsidRDefault="00414307" w:rsidP="00396704">
      <w:pPr>
        <w:spacing w:line="360" w:lineRule="auto"/>
        <w:ind w:firstLine="284"/>
        <w:jc w:val="both"/>
        <w:rPr>
          <w:sz w:val="28"/>
          <w:szCs w:val="28"/>
        </w:rPr>
      </w:pPr>
      <w:r w:rsidRPr="00414307">
        <w:rPr>
          <w:sz w:val="28"/>
          <w:szCs w:val="28"/>
        </w:rPr>
        <w:tab/>
        <w:t>-Длительный равномерный бег без коньков и на коньках (пульс 130-160 ударов в мин.). Переменный бег, кроссы, интервальный бег на коротких отрезках с максимальной скоростью (работа 7-10 сек., с интервалами отдыха 15-30 сек.). Чередование бега на коньках с максимальной, умеренной и малой скоростью. Серийное интервальное выполнение технико-тактических упражнений с интенсивностью 75-85% от максимальной (длительность одного повторения не более 20-30 сек., интервал отдыха 1,5-2,5 мин.; число повторений в серии 3-5 раз, интервалы отдыха между сериями 10-12 мин.; число серий 2-3). Игры на поле для хоккея с мячом.</w:t>
      </w:r>
    </w:p>
    <w:p w:rsidR="00414307" w:rsidRPr="00414307" w:rsidRDefault="00414307" w:rsidP="00396704">
      <w:pPr>
        <w:spacing w:line="360" w:lineRule="auto"/>
        <w:ind w:firstLine="284"/>
        <w:jc w:val="both"/>
        <w:rPr>
          <w:sz w:val="28"/>
          <w:szCs w:val="28"/>
        </w:rPr>
      </w:pPr>
      <w:r w:rsidRPr="00414307">
        <w:rPr>
          <w:sz w:val="28"/>
          <w:szCs w:val="28"/>
          <w:u w:val="single"/>
        </w:rPr>
        <w:lastRenderedPageBreak/>
        <w:t>Упражнения для развития ловкости.</w:t>
      </w:r>
    </w:p>
    <w:p w:rsidR="00414307" w:rsidRPr="00414307" w:rsidRDefault="00414307" w:rsidP="00396704">
      <w:pPr>
        <w:spacing w:line="360" w:lineRule="auto"/>
        <w:ind w:firstLine="284"/>
        <w:jc w:val="both"/>
        <w:rPr>
          <w:sz w:val="28"/>
          <w:szCs w:val="28"/>
        </w:rPr>
      </w:pPr>
      <w:r w:rsidRPr="00414307">
        <w:rPr>
          <w:sz w:val="28"/>
          <w:szCs w:val="28"/>
        </w:rPr>
        <w:tab/>
        <w:t xml:space="preserve">-Эстафеты с предметами и без предметов. Игры и упражнения для совершенствования игрового мышления. Прыжки на коньках через препятствия. Падения и подъёмы. Игра клюшкой стоя на коленях. Эстафеты и игры с обведениями стоек, уклонение от применения силовых приёмов, резкая смена направления бега. </w:t>
      </w:r>
    </w:p>
    <w:p w:rsidR="00414307" w:rsidRPr="00414307" w:rsidRDefault="00414307" w:rsidP="00396704">
      <w:pPr>
        <w:spacing w:line="360" w:lineRule="auto"/>
        <w:ind w:firstLine="284"/>
        <w:jc w:val="both"/>
        <w:rPr>
          <w:sz w:val="28"/>
          <w:szCs w:val="28"/>
        </w:rPr>
      </w:pPr>
      <w:r w:rsidRPr="00414307">
        <w:rPr>
          <w:sz w:val="28"/>
          <w:szCs w:val="28"/>
          <w:u w:val="single"/>
        </w:rPr>
        <w:t>Упражнения для развития гибкости.</w:t>
      </w:r>
    </w:p>
    <w:p w:rsidR="00414307" w:rsidRPr="00414307" w:rsidRDefault="00414307" w:rsidP="00396704">
      <w:pPr>
        <w:spacing w:line="360" w:lineRule="auto"/>
        <w:ind w:firstLine="284"/>
        <w:jc w:val="both"/>
        <w:rPr>
          <w:sz w:val="28"/>
          <w:szCs w:val="28"/>
        </w:rPr>
      </w:pPr>
      <w:r w:rsidRPr="00414307">
        <w:rPr>
          <w:sz w:val="28"/>
          <w:szCs w:val="28"/>
        </w:rPr>
        <w:tab/>
        <w:t xml:space="preserve">-Маховые движения руками, ногами с большой амплитудой, с отягощениями. Шпагат, </w:t>
      </w:r>
      <w:proofErr w:type="spellStart"/>
      <w:r w:rsidRPr="00414307">
        <w:rPr>
          <w:sz w:val="28"/>
          <w:szCs w:val="28"/>
        </w:rPr>
        <w:t>полушпагат</w:t>
      </w:r>
      <w:proofErr w:type="spellEnd"/>
      <w:r w:rsidRPr="00414307">
        <w:rPr>
          <w:sz w:val="28"/>
          <w:szCs w:val="28"/>
        </w:rPr>
        <w:t xml:space="preserve">. Упражнения с клюшкой с партнёром. «Мост» из положения лёжа, стоя и другие упражнения для увеличения подвижности суставов и растягивания мышц, несущих основную нагрузку в игре. </w:t>
      </w:r>
    </w:p>
    <w:p w:rsidR="00414307" w:rsidRPr="00CD5A93" w:rsidRDefault="00414307" w:rsidP="00396704">
      <w:pPr>
        <w:spacing w:line="360" w:lineRule="auto"/>
        <w:ind w:firstLine="284"/>
        <w:jc w:val="both"/>
        <w:rPr>
          <w:sz w:val="28"/>
          <w:szCs w:val="28"/>
        </w:rPr>
      </w:pPr>
      <w:r w:rsidRPr="00CD5A93">
        <w:rPr>
          <w:bCs/>
          <w:sz w:val="28"/>
          <w:szCs w:val="28"/>
        </w:rPr>
        <w:t>СФП (для учебно-тренировочных этапов)</w:t>
      </w:r>
    </w:p>
    <w:p w:rsidR="00414307" w:rsidRPr="00CD5A93" w:rsidRDefault="00414307" w:rsidP="00396704">
      <w:pPr>
        <w:spacing w:line="360" w:lineRule="auto"/>
        <w:ind w:firstLine="284"/>
        <w:jc w:val="both"/>
        <w:rPr>
          <w:sz w:val="28"/>
          <w:szCs w:val="28"/>
          <w:u w:val="single"/>
        </w:rPr>
      </w:pPr>
      <w:r w:rsidRPr="00CD5A93">
        <w:rPr>
          <w:sz w:val="28"/>
          <w:szCs w:val="28"/>
          <w:u w:val="single"/>
        </w:rPr>
        <w:t>Упражнения для развития взрывной силы.</w:t>
      </w:r>
    </w:p>
    <w:p w:rsidR="00CD5A93" w:rsidRDefault="00414307" w:rsidP="00396704">
      <w:pPr>
        <w:pStyle w:val="34"/>
        <w:spacing w:line="360" w:lineRule="auto"/>
        <w:ind w:left="0" w:firstLine="284"/>
        <w:rPr>
          <w:sz w:val="28"/>
          <w:szCs w:val="28"/>
        </w:rPr>
      </w:pPr>
      <w:r w:rsidRPr="00CD5A93">
        <w:rPr>
          <w:sz w:val="28"/>
          <w:szCs w:val="28"/>
        </w:rPr>
        <w:tab/>
        <w:t xml:space="preserve">-По программе начальной подготовки. Дополнительно: упражнения со штангой весом до 60% от максимального. Беговые упражнения с отягощениями. Броски утяжелённой шайбы (до </w:t>
      </w:r>
      <w:smartTag w:uri="urn:schemas-microsoft-com:office:smarttags" w:element="metricconverter">
        <w:smartTagPr>
          <w:attr w:name="ProductID" w:val="400 грамм"/>
        </w:smartTagPr>
        <w:r w:rsidRPr="00CD5A93">
          <w:rPr>
            <w:sz w:val="28"/>
            <w:szCs w:val="28"/>
          </w:rPr>
          <w:t>400 грамм</w:t>
        </w:r>
      </w:smartTag>
      <w:r w:rsidRPr="00CD5A93">
        <w:rPr>
          <w:sz w:val="28"/>
          <w:szCs w:val="28"/>
        </w:rPr>
        <w:t>). Бег вверх по лестнице.</w:t>
      </w:r>
    </w:p>
    <w:p w:rsidR="00414307" w:rsidRPr="00CD5A93" w:rsidRDefault="00414307" w:rsidP="00396704">
      <w:pPr>
        <w:pStyle w:val="34"/>
        <w:spacing w:line="360" w:lineRule="auto"/>
        <w:ind w:left="0" w:firstLine="284"/>
        <w:rPr>
          <w:sz w:val="28"/>
          <w:szCs w:val="28"/>
        </w:rPr>
      </w:pPr>
      <w:r w:rsidRPr="00CD5A93">
        <w:rPr>
          <w:sz w:val="28"/>
          <w:szCs w:val="28"/>
          <w:u w:val="single"/>
        </w:rPr>
        <w:t>Упражнения для развития быстроты.</w:t>
      </w:r>
    </w:p>
    <w:p w:rsidR="00414307" w:rsidRPr="00CD5A93" w:rsidRDefault="00414307" w:rsidP="00396704">
      <w:pPr>
        <w:pStyle w:val="34"/>
        <w:spacing w:line="360" w:lineRule="auto"/>
        <w:ind w:left="0" w:firstLine="284"/>
        <w:rPr>
          <w:sz w:val="28"/>
          <w:szCs w:val="28"/>
        </w:rPr>
      </w:pPr>
      <w:r w:rsidRPr="00CD5A93">
        <w:rPr>
          <w:sz w:val="28"/>
          <w:szCs w:val="28"/>
        </w:rPr>
        <w:tab/>
        <w:t>-По программе начальной подготовки. Дополнительно увеличивается длина дистанции до 60-</w:t>
      </w:r>
      <w:smartTag w:uri="urn:schemas-microsoft-com:office:smarttags" w:element="metricconverter">
        <w:smartTagPr>
          <w:attr w:name="ProductID" w:val="100 метров"/>
        </w:smartTagPr>
        <w:r w:rsidRPr="00CD5A93">
          <w:rPr>
            <w:sz w:val="28"/>
            <w:szCs w:val="28"/>
          </w:rPr>
          <w:t>100 метров</w:t>
        </w:r>
      </w:smartTag>
      <w:r w:rsidRPr="00CD5A93">
        <w:rPr>
          <w:sz w:val="28"/>
          <w:szCs w:val="28"/>
        </w:rPr>
        <w:t>.</w:t>
      </w:r>
    </w:p>
    <w:p w:rsidR="00414307" w:rsidRPr="00CD5A93" w:rsidRDefault="00414307" w:rsidP="00396704">
      <w:pPr>
        <w:spacing w:line="360" w:lineRule="auto"/>
        <w:ind w:firstLine="284"/>
        <w:jc w:val="both"/>
        <w:rPr>
          <w:sz w:val="28"/>
          <w:szCs w:val="28"/>
        </w:rPr>
      </w:pPr>
      <w:r w:rsidRPr="00CD5A93">
        <w:rPr>
          <w:sz w:val="28"/>
          <w:szCs w:val="28"/>
          <w:u w:val="single"/>
        </w:rPr>
        <w:t>Упражнения для развития выносливости.</w:t>
      </w:r>
    </w:p>
    <w:p w:rsidR="00414307" w:rsidRPr="00CD5A93" w:rsidRDefault="00414307" w:rsidP="00396704">
      <w:pPr>
        <w:spacing w:line="360" w:lineRule="auto"/>
        <w:ind w:firstLine="284"/>
        <w:jc w:val="both"/>
        <w:rPr>
          <w:sz w:val="28"/>
          <w:szCs w:val="28"/>
        </w:rPr>
      </w:pPr>
      <w:r w:rsidRPr="00CD5A93">
        <w:rPr>
          <w:sz w:val="28"/>
          <w:szCs w:val="28"/>
        </w:rPr>
        <w:tab/>
        <w:t>-По программе начальной подготовки. Дополнительно: дистанция кроссов увеличивается до 5-</w:t>
      </w:r>
      <w:smartTag w:uri="urn:schemas-microsoft-com:office:smarttags" w:element="metricconverter">
        <w:smartTagPr>
          <w:attr w:name="ProductID" w:val="6 км"/>
        </w:smartTagPr>
        <w:r w:rsidRPr="00CD5A93">
          <w:rPr>
            <w:sz w:val="28"/>
            <w:szCs w:val="28"/>
          </w:rPr>
          <w:t>6 км</w:t>
        </w:r>
      </w:smartTag>
      <w:r w:rsidRPr="00CD5A93">
        <w:rPr>
          <w:sz w:val="28"/>
          <w:szCs w:val="28"/>
        </w:rPr>
        <w:t>. Число серий увеличивается до 5 (при серийной интервальной тренировке), интервалы между сериями 10-15 мин.</w:t>
      </w:r>
    </w:p>
    <w:p w:rsidR="00414307" w:rsidRPr="00CD5A93" w:rsidRDefault="00414307" w:rsidP="00396704">
      <w:pPr>
        <w:spacing w:line="360" w:lineRule="auto"/>
        <w:ind w:firstLine="284"/>
        <w:jc w:val="both"/>
        <w:rPr>
          <w:sz w:val="28"/>
          <w:szCs w:val="28"/>
        </w:rPr>
      </w:pPr>
      <w:r w:rsidRPr="00CD5A93">
        <w:rPr>
          <w:sz w:val="28"/>
          <w:szCs w:val="28"/>
          <w:u w:val="single"/>
        </w:rPr>
        <w:t>Упражнения для развития ловкости.</w:t>
      </w:r>
    </w:p>
    <w:p w:rsidR="00414307" w:rsidRPr="00CD5A93" w:rsidRDefault="00414307" w:rsidP="00396704">
      <w:pPr>
        <w:spacing w:line="360" w:lineRule="auto"/>
        <w:ind w:firstLine="284"/>
        <w:jc w:val="both"/>
        <w:rPr>
          <w:sz w:val="28"/>
          <w:szCs w:val="28"/>
        </w:rPr>
      </w:pPr>
      <w:r w:rsidRPr="00414307">
        <w:rPr>
          <w:b/>
          <w:sz w:val="28"/>
          <w:szCs w:val="28"/>
        </w:rPr>
        <w:t xml:space="preserve">- </w:t>
      </w:r>
      <w:r w:rsidRPr="00CD5A93">
        <w:rPr>
          <w:sz w:val="28"/>
          <w:szCs w:val="28"/>
        </w:rPr>
        <w:t xml:space="preserve">По программе начальной подготовки. Следует предусмотреть выполнение технических приемов с преодолением сбивающих факторов (сопротивление партнёра, без зрительного контроля). Преодоление полосы препятствий. </w:t>
      </w:r>
    </w:p>
    <w:p w:rsidR="00414307" w:rsidRPr="00CD5A93" w:rsidRDefault="00414307" w:rsidP="00396704">
      <w:pPr>
        <w:spacing w:line="360" w:lineRule="auto"/>
        <w:ind w:firstLine="284"/>
        <w:jc w:val="both"/>
        <w:rPr>
          <w:sz w:val="28"/>
          <w:szCs w:val="28"/>
        </w:rPr>
      </w:pPr>
      <w:r w:rsidRPr="00CD5A93">
        <w:rPr>
          <w:sz w:val="28"/>
          <w:szCs w:val="28"/>
          <w:u w:val="single"/>
        </w:rPr>
        <w:t>Упражнения для развития гибкости.</w:t>
      </w:r>
    </w:p>
    <w:p w:rsidR="00414307" w:rsidRPr="00CD5A93" w:rsidRDefault="00414307" w:rsidP="00396704">
      <w:pPr>
        <w:spacing w:line="360" w:lineRule="auto"/>
        <w:ind w:firstLine="284"/>
        <w:jc w:val="both"/>
        <w:rPr>
          <w:sz w:val="28"/>
          <w:szCs w:val="28"/>
        </w:rPr>
      </w:pPr>
      <w:r w:rsidRPr="00CD5A93">
        <w:rPr>
          <w:sz w:val="28"/>
          <w:szCs w:val="28"/>
        </w:rPr>
        <w:lastRenderedPageBreak/>
        <w:tab/>
        <w:t>- По программе начальной подготовки, количество повторений рекомендуется увеличить.</w:t>
      </w:r>
    </w:p>
    <w:p w:rsidR="00414307" w:rsidRPr="00414307" w:rsidRDefault="00414307" w:rsidP="00396704">
      <w:pPr>
        <w:pStyle w:val="5"/>
        <w:spacing w:line="360" w:lineRule="auto"/>
        <w:ind w:firstLine="284"/>
        <w:jc w:val="both"/>
        <w:rPr>
          <w:sz w:val="28"/>
          <w:szCs w:val="28"/>
        </w:rPr>
      </w:pPr>
      <w:r w:rsidRPr="00414307">
        <w:rPr>
          <w:sz w:val="28"/>
          <w:szCs w:val="28"/>
        </w:rPr>
        <w:t xml:space="preserve"> Техника и тактика игры в хоккей</w:t>
      </w:r>
      <w:r w:rsidR="00CD5A93">
        <w:rPr>
          <w:sz w:val="28"/>
          <w:szCs w:val="28"/>
        </w:rPr>
        <w:t xml:space="preserve"> </w:t>
      </w:r>
      <w:proofErr w:type="gramStart"/>
      <w:r w:rsidR="00CD5A93">
        <w:rPr>
          <w:sz w:val="28"/>
          <w:szCs w:val="28"/>
        </w:rPr>
        <w:t>(</w:t>
      </w:r>
      <w:r w:rsidRPr="00414307">
        <w:rPr>
          <w:sz w:val="28"/>
          <w:szCs w:val="28"/>
        </w:rPr>
        <w:t xml:space="preserve"> для</w:t>
      </w:r>
      <w:proofErr w:type="gramEnd"/>
      <w:r w:rsidRPr="00414307">
        <w:rPr>
          <w:sz w:val="28"/>
          <w:szCs w:val="28"/>
        </w:rPr>
        <w:t xml:space="preserve"> групп начальной подготовки</w:t>
      </w:r>
      <w:r w:rsidR="00CD5A93">
        <w:rPr>
          <w:sz w:val="28"/>
          <w:szCs w:val="28"/>
        </w:rPr>
        <w:t>)</w:t>
      </w:r>
    </w:p>
    <w:p w:rsidR="00414307" w:rsidRPr="00414307" w:rsidRDefault="00414307" w:rsidP="00396704">
      <w:pPr>
        <w:spacing w:line="360" w:lineRule="auto"/>
        <w:ind w:firstLine="284"/>
        <w:jc w:val="both"/>
        <w:rPr>
          <w:sz w:val="28"/>
          <w:szCs w:val="28"/>
          <w:u w:val="single"/>
        </w:rPr>
      </w:pPr>
      <w:r w:rsidRPr="00414307">
        <w:rPr>
          <w:sz w:val="28"/>
          <w:szCs w:val="28"/>
          <w:u w:val="single"/>
        </w:rPr>
        <w:t>Техника игры</w:t>
      </w:r>
    </w:p>
    <w:p w:rsidR="00414307" w:rsidRPr="00414307" w:rsidRDefault="00414307" w:rsidP="00396704">
      <w:pPr>
        <w:spacing w:line="360" w:lineRule="auto"/>
        <w:ind w:firstLine="284"/>
        <w:jc w:val="both"/>
        <w:rPr>
          <w:sz w:val="28"/>
          <w:szCs w:val="28"/>
        </w:rPr>
      </w:pPr>
      <w:r w:rsidRPr="00414307">
        <w:rPr>
          <w:sz w:val="28"/>
          <w:szCs w:val="28"/>
        </w:rPr>
        <w:t>Техника передвижения на коньках. Посадка (стойка) хоккеиста. Техника скольжения на двух и одном коньках. Техника передвижения на коньках длинным (скользящим), коротким (ударным) шагами. Торможение «плугом», «</w:t>
      </w:r>
      <w:proofErr w:type="spellStart"/>
      <w:r w:rsidRPr="00414307">
        <w:rPr>
          <w:sz w:val="28"/>
          <w:szCs w:val="28"/>
        </w:rPr>
        <w:t>полуплугом</w:t>
      </w:r>
      <w:proofErr w:type="spellEnd"/>
      <w:r w:rsidRPr="00414307">
        <w:rPr>
          <w:sz w:val="28"/>
          <w:szCs w:val="28"/>
        </w:rPr>
        <w:t>», двумя коньками с поворотом на 90</w:t>
      </w:r>
      <w:r w:rsidRPr="00414307">
        <w:rPr>
          <w:sz w:val="28"/>
          <w:szCs w:val="28"/>
          <w:vertAlign w:val="superscript"/>
        </w:rPr>
        <w:t>о</w:t>
      </w:r>
      <w:r w:rsidRPr="00414307">
        <w:rPr>
          <w:sz w:val="28"/>
          <w:szCs w:val="28"/>
        </w:rPr>
        <w:t xml:space="preserve">, прыжком, одним коньком (внутренним, наружным). Остановки. Изменение направления бега с помощью переступания без отрыва коньков ото льда, на одном коньке, прыжком, </w:t>
      </w:r>
      <w:proofErr w:type="spellStart"/>
      <w:r w:rsidRPr="00414307">
        <w:rPr>
          <w:sz w:val="28"/>
          <w:szCs w:val="28"/>
        </w:rPr>
        <w:t>скрёстным</w:t>
      </w:r>
      <w:proofErr w:type="spellEnd"/>
      <w:r w:rsidRPr="00414307">
        <w:rPr>
          <w:sz w:val="28"/>
          <w:szCs w:val="28"/>
        </w:rPr>
        <w:t xml:space="preserve"> шагом, перебежкой (слаломный бег). Бег по виражу вправо, влево, по «восьмерке», по кругу. Бег спиной вперед без отрыва коньков ото льда, с отрывом коньков ото льда, переступанием, </w:t>
      </w:r>
      <w:proofErr w:type="spellStart"/>
      <w:r w:rsidRPr="00414307">
        <w:rPr>
          <w:sz w:val="28"/>
          <w:szCs w:val="28"/>
        </w:rPr>
        <w:t>скрёстным</w:t>
      </w:r>
      <w:proofErr w:type="spellEnd"/>
      <w:r w:rsidRPr="00414307">
        <w:rPr>
          <w:sz w:val="28"/>
          <w:szCs w:val="28"/>
        </w:rPr>
        <w:t xml:space="preserve"> шагом. Бег спиной вперёд по прямой, по виражу, по кругу, по «восьмерке», с изменением скорости движения. Старты из различных исходных положений. Повороты прыжками, переступанием при переходе от бега спиной вперёд к бегу лицом вперёд и обратно. Прыжки толчком одной и двумя ногами с приземлением на одну и две ноги. Опускание и падение на одно, два колена; различные кувырки с последующим </w:t>
      </w:r>
    </w:p>
    <w:p w:rsidR="00414307" w:rsidRPr="00414307" w:rsidRDefault="00414307" w:rsidP="00396704">
      <w:pPr>
        <w:spacing w:line="360" w:lineRule="auto"/>
        <w:ind w:firstLine="284"/>
        <w:jc w:val="both"/>
        <w:rPr>
          <w:sz w:val="28"/>
          <w:szCs w:val="28"/>
        </w:rPr>
      </w:pPr>
      <w:r w:rsidRPr="00414307">
        <w:rPr>
          <w:sz w:val="28"/>
          <w:szCs w:val="28"/>
        </w:rPr>
        <w:t xml:space="preserve">быстрым вставанием. </w:t>
      </w:r>
    </w:p>
    <w:p w:rsidR="00414307" w:rsidRPr="00414307" w:rsidRDefault="00414307" w:rsidP="00396704">
      <w:pPr>
        <w:spacing w:line="360" w:lineRule="auto"/>
        <w:ind w:firstLine="284"/>
        <w:jc w:val="both"/>
        <w:rPr>
          <w:sz w:val="28"/>
          <w:szCs w:val="28"/>
          <w:u w:val="single"/>
        </w:rPr>
      </w:pPr>
      <w:r w:rsidRPr="00414307">
        <w:rPr>
          <w:sz w:val="28"/>
          <w:szCs w:val="28"/>
          <w:u w:val="single"/>
        </w:rPr>
        <w:t>Техника нападения.</w:t>
      </w:r>
    </w:p>
    <w:p w:rsidR="00414307" w:rsidRPr="00414307" w:rsidRDefault="00414307" w:rsidP="00396704">
      <w:pPr>
        <w:pStyle w:val="34"/>
        <w:spacing w:line="360" w:lineRule="auto"/>
        <w:ind w:left="0" w:firstLine="284"/>
        <w:rPr>
          <w:sz w:val="28"/>
          <w:szCs w:val="28"/>
        </w:rPr>
      </w:pPr>
      <w:r w:rsidRPr="00414307">
        <w:rPr>
          <w:sz w:val="28"/>
          <w:szCs w:val="28"/>
        </w:rPr>
        <w:t xml:space="preserve">Обучение держанию клюшки одной, двумя руками. Ведение без отрыва клюшки от шайбы (перед собой, сбоку), по прямой по дуге. Ведение шайбы: ударами и подбиванием (перед собой, сбоку), из стороны в сторону (широкое, плавное и короткое), вперед-назад (перед собой и сбоку), диагональное, коньками. Обучение длинному броску с удобной и неудобной стороны, с места и в движении. Обучение удару-броску с коротким и длинным замахом. Обучение приёму шайбы крюком клюшки с уступающим и без уступающего движения, с подстраховкой коньком. Обучение приёму шайбы рукояткой клюшки, рукой, коньком, туловищем (опустившись на одно, два колена, лёжа). Обманные движения туловищем, </w:t>
      </w:r>
      <w:r w:rsidRPr="00414307">
        <w:rPr>
          <w:sz w:val="28"/>
          <w:szCs w:val="28"/>
        </w:rPr>
        <w:lastRenderedPageBreak/>
        <w:t xml:space="preserve">клюшкой с выпадом влево, вправо, с шагом в сторону, с изменением скорости бега и с </w:t>
      </w:r>
      <w:proofErr w:type="spellStart"/>
      <w:r w:rsidRPr="00414307">
        <w:rPr>
          <w:sz w:val="28"/>
          <w:szCs w:val="28"/>
        </w:rPr>
        <w:t>подпусканием</w:t>
      </w:r>
      <w:proofErr w:type="spellEnd"/>
      <w:r w:rsidRPr="00414307">
        <w:rPr>
          <w:sz w:val="28"/>
          <w:szCs w:val="28"/>
        </w:rPr>
        <w:t xml:space="preserve"> шайбы под клюшку соперника. Обманные движения с использованием борта, финты на передачу, на бросок на перемещение.</w:t>
      </w:r>
    </w:p>
    <w:p w:rsidR="00414307" w:rsidRPr="00414307" w:rsidRDefault="00414307" w:rsidP="00396704">
      <w:pPr>
        <w:spacing w:line="360" w:lineRule="auto"/>
        <w:ind w:firstLine="284"/>
        <w:jc w:val="both"/>
        <w:rPr>
          <w:sz w:val="28"/>
          <w:szCs w:val="28"/>
          <w:u w:val="single"/>
        </w:rPr>
      </w:pPr>
      <w:r w:rsidRPr="00414307">
        <w:rPr>
          <w:sz w:val="28"/>
          <w:szCs w:val="28"/>
          <w:u w:val="single"/>
        </w:rPr>
        <w:t>Техника обороны.</w:t>
      </w:r>
    </w:p>
    <w:p w:rsidR="00414307" w:rsidRPr="00414307" w:rsidRDefault="00414307" w:rsidP="00396704">
      <w:pPr>
        <w:pStyle w:val="34"/>
        <w:spacing w:line="360" w:lineRule="auto"/>
        <w:ind w:left="0" w:firstLine="284"/>
        <w:rPr>
          <w:sz w:val="28"/>
          <w:szCs w:val="28"/>
        </w:rPr>
      </w:pPr>
      <w:r w:rsidRPr="00414307">
        <w:rPr>
          <w:sz w:val="28"/>
          <w:szCs w:val="28"/>
        </w:rPr>
        <w:t xml:space="preserve">Обор и выбрасывание шайбы клюшкой. Подбивание клюшки соперника снизу, удар по клюшке сбоку, прижимание клюшки соперника сверху. Выбивание шайбы резким движением клюшки. Приёмы овладения шайбой с помощью клюшки при введении её в игру. Отбор шайбы клюшкой положенной на лёд. Прижимание шайбы к борту коньками, клюшкой. </w:t>
      </w:r>
    </w:p>
    <w:p w:rsidR="00414307" w:rsidRPr="00414307" w:rsidRDefault="00414307" w:rsidP="00396704">
      <w:pPr>
        <w:spacing w:line="360" w:lineRule="auto"/>
        <w:ind w:firstLine="284"/>
        <w:jc w:val="both"/>
        <w:rPr>
          <w:sz w:val="28"/>
          <w:szCs w:val="28"/>
          <w:u w:val="single"/>
        </w:rPr>
      </w:pPr>
      <w:r w:rsidRPr="00414307">
        <w:rPr>
          <w:sz w:val="28"/>
          <w:szCs w:val="28"/>
          <w:u w:val="single"/>
        </w:rPr>
        <w:t>Тактическая подготовка.</w:t>
      </w:r>
    </w:p>
    <w:p w:rsidR="00414307" w:rsidRPr="00414307" w:rsidRDefault="00414307" w:rsidP="00396704">
      <w:pPr>
        <w:spacing w:line="360" w:lineRule="auto"/>
        <w:ind w:firstLine="284"/>
        <w:jc w:val="both"/>
        <w:rPr>
          <w:sz w:val="28"/>
          <w:szCs w:val="28"/>
        </w:rPr>
      </w:pPr>
      <w:r w:rsidRPr="00414307">
        <w:rPr>
          <w:i/>
          <w:iCs/>
          <w:sz w:val="28"/>
          <w:szCs w:val="28"/>
        </w:rPr>
        <w:t>Тактика нападения</w:t>
      </w:r>
      <w:r w:rsidRPr="00414307">
        <w:rPr>
          <w:sz w:val="28"/>
          <w:szCs w:val="28"/>
        </w:rPr>
        <w:t xml:space="preserve"> – выполнение различных действий без шайбы и с шайбой в зависимости от действий партнёра, соперника. Умение вести шайбу и выполнить бросок по воротам, обводку соперника, силовые приёмы. Выполнение тактических заданий на игру. Умение выполнять тактические действия на определённых участках площадки и сочетать индивидуальную игру с коллективными действиями. </w:t>
      </w:r>
    </w:p>
    <w:p w:rsidR="00414307" w:rsidRPr="00414307" w:rsidRDefault="00414307" w:rsidP="00396704">
      <w:pPr>
        <w:spacing w:line="360" w:lineRule="auto"/>
        <w:ind w:firstLine="284"/>
        <w:jc w:val="both"/>
        <w:rPr>
          <w:sz w:val="28"/>
          <w:szCs w:val="28"/>
        </w:rPr>
      </w:pPr>
      <w:r w:rsidRPr="00414307">
        <w:rPr>
          <w:sz w:val="28"/>
          <w:szCs w:val="28"/>
        </w:rPr>
        <w:t>Длинные передачи с удобной и неудобной стороны, передача ударом (с широким и коротким замахом), передача коньком. Передача шайбы в парах, тройках, на месте и в движении, без смены и со сменой мест, создавая удобную позицию для взятия ворот.</w:t>
      </w:r>
    </w:p>
    <w:p w:rsidR="00414307" w:rsidRPr="00414307" w:rsidRDefault="00414307" w:rsidP="00396704">
      <w:pPr>
        <w:spacing w:line="360" w:lineRule="auto"/>
        <w:ind w:firstLine="284"/>
        <w:jc w:val="both"/>
        <w:rPr>
          <w:sz w:val="28"/>
          <w:szCs w:val="28"/>
        </w:rPr>
      </w:pPr>
      <w:r w:rsidRPr="00414307">
        <w:rPr>
          <w:sz w:val="28"/>
          <w:szCs w:val="28"/>
        </w:rPr>
        <w:t xml:space="preserve">Взаимодействие в парах с целью выхода на свободное место: передай и выйди, </w:t>
      </w:r>
      <w:proofErr w:type="spellStart"/>
      <w:r w:rsidRPr="00414307">
        <w:rPr>
          <w:sz w:val="28"/>
          <w:szCs w:val="28"/>
        </w:rPr>
        <w:t>скрестный</w:t>
      </w:r>
      <w:proofErr w:type="spellEnd"/>
      <w:r w:rsidRPr="00414307">
        <w:rPr>
          <w:sz w:val="28"/>
          <w:szCs w:val="28"/>
        </w:rPr>
        <w:t xml:space="preserve"> выход. Умение выполнять групповые взаимодействия на определённом участке площадки. </w:t>
      </w:r>
    </w:p>
    <w:p w:rsidR="00414307" w:rsidRPr="00414307" w:rsidRDefault="00414307" w:rsidP="00396704">
      <w:pPr>
        <w:spacing w:line="360" w:lineRule="auto"/>
        <w:ind w:firstLine="284"/>
        <w:jc w:val="both"/>
        <w:rPr>
          <w:sz w:val="28"/>
          <w:szCs w:val="28"/>
        </w:rPr>
      </w:pPr>
      <w:r w:rsidRPr="00414307">
        <w:rPr>
          <w:sz w:val="28"/>
          <w:szCs w:val="28"/>
        </w:rPr>
        <w:t>Обучение передачам, отбору шайбы в квадратах с различными сочетаниями занимающихся – 3:2;  4:3;  3:1;  3:3;  5:3 с введением дополнительных занятий.</w:t>
      </w:r>
    </w:p>
    <w:p w:rsidR="00414307" w:rsidRPr="00414307" w:rsidRDefault="00414307" w:rsidP="00396704">
      <w:pPr>
        <w:spacing w:line="360" w:lineRule="auto"/>
        <w:ind w:firstLine="284"/>
        <w:jc w:val="both"/>
        <w:rPr>
          <w:sz w:val="28"/>
          <w:szCs w:val="28"/>
        </w:rPr>
      </w:pPr>
      <w:r w:rsidRPr="00414307">
        <w:rPr>
          <w:sz w:val="28"/>
          <w:szCs w:val="28"/>
        </w:rPr>
        <w:t xml:space="preserve">Игра с одним водящим в круге; в одно, в два касания; до полного отбора. Выход из зоны пробросом вдоль борта. </w:t>
      </w:r>
    </w:p>
    <w:p w:rsidR="00414307" w:rsidRPr="00414307" w:rsidRDefault="00414307" w:rsidP="00396704">
      <w:pPr>
        <w:spacing w:line="360" w:lineRule="auto"/>
        <w:ind w:firstLine="284"/>
        <w:jc w:val="both"/>
        <w:rPr>
          <w:i/>
          <w:iCs/>
          <w:sz w:val="28"/>
          <w:szCs w:val="28"/>
        </w:rPr>
      </w:pPr>
      <w:r w:rsidRPr="00414307">
        <w:rPr>
          <w:i/>
          <w:iCs/>
          <w:sz w:val="28"/>
          <w:szCs w:val="28"/>
        </w:rPr>
        <w:t>Тактика защиты.</w:t>
      </w:r>
    </w:p>
    <w:p w:rsidR="00414307" w:rsidRPr="00414307" w:rsidRDefault="00414307" w:rsidP="00396704">
      <w:pPr>
        <w:spacing w:line="360" w:lineRule="auto"/>
        <w:ind w:firstLine="284"/>
        <w:jc w:val="both"/>
        <w:rPr>
          <w:sz w:val="28"/>
          <w:szCs w:val="28"/>
        </w:rPr>
      </w:pPr>
      <w:r w:rsidRPr="00414307">
        <w:rPr>
          <w:i/>
          <w:iCs/>
          <w:sz w:val="28"/>
          <w:szCs w:val="28"/>
        </w:rPr>
        <w:t>Индивидуальные действия</w:t>
      </w:r>
      <w:r w:rsidRPr="00414307">
        <w:rPr>
          <w:sz w:val="28"/>
          <w:szCs w:val="28"/>
        </w:rPr>
        <w:t xml:space="preserve">: выбор места для оборонительного действия; перехват продольного и диагонального паса; отбор шайбы при помощи клюшки; </w:t>
      </w:r>
      <w:r w:rsidRPr="00414307">
        <w:rPr>
          <w:sz w:val="28"/>
          <w:szCs w:val="28"/>
        </w:rPr>
        <w:lastRenderedPageBreak/>
        <w:t>нейтрализация клюшки соперника подниманием и прижиманием её в момент приема шайбы соперником.</w:t>
      </w:r>
    </w:p>
    <w:p w:rsidR="00414307" w:rsidRPr="00414307" w:rsidRDefault="00414307" w:rsidP="00396704">
      <w:pPr>
        <w:spacing w:line="360" w:lineRule="auto"/>
        <w:ind w:firstLine="284"/>
        <w:jc w:val="both"/>
        <w:rPr>
          <w:sz w:val="28"/>
          <w:szCs w:val="28"/>
        </w:rPr>
      </w:pPr>
      <w:r w:rsidRPr="00414307">
        <w:rPr>
          <w:i/>
          <w:iCs/>
          <w:sz w:val="28"/>
          <w:szCs w:val="28"/>
        </w:rPr>
        <w:t>Групповые взаимодействия:</w:t>
      </w:r>
      <w:r w:rsidRPr="00414307">
        <w:rPr>
          <w:sz w:val="28"/>
          <w:szCs w:val="28"/>
        </w:rPr>
        <w:t xml:space="preserve"> умение подстраховать партнера, переключиться. Спаренный отбор. Взаимодействие двух игроков против двух и трёх нападающих. </w:t>
      </w:r>
    </w:p>
    <w:p w:rsidR="00414307" w:rsidRPr="00414307" w:rsidRDefault="00414307" w:rsidP="00396704">
      <w:pPr>
        <w:spacing w:line="360" w:lineRule="auto"/>
        <w:ind w:firstLine="284"/>
        <w:jc w:val="both"/>
        <w:rPr>
          <w:sz w:val="28"/>
          <w:szCs w:val="28"/>
        </w:rPr>
      </w:pPr>
      <w:r w:rsidRPr="00414307">
        <w:rPr>
          <w:sz w:val="28"/>
          <w:szCs w:val="28"/>
        </w:rPr>
        <w:t>Изучение основных обязанностей игроков по выполняемым игровым амплуа в команде.</w:t>
      </w:r>
    </w:p>
    <w:p w:rsidR="00414307" w:rsidRPr="00414307" w:rsidRDefault="00414307" w:rsidP="00396704">
      <w:pPr>
        <w:pStyle w:val="2"/>
        <w:spacing w:line="360" w:lineRule="auto"/>
        <w:ind w:firstLine="284"/>
        <w:jc w:val="both"/>
        <w:rPr>
          <w:rFonts w:ascii="Times New Roman" w:hAnsi="Times New Roman"/>
          <w:sz w:val="28"/>
          <w:szCs w:val="28"/>
        </w:rPr>
      </w:pPr>
      <w:r w:rsidRPr="00414307">
        <w:rPr>
          <w:rFonts w:ascii="Times New Roman" w:hAnsi="Times New Roman"/>
          <w:sz w:val="28"/>
          <w:szCs w:val="28"/>
        </w:rPr>
        <w:t>для учебно-тренировочных этапов</w:t>
      </w:r>
    </w:p>
    <w:p w:rsidR="00414307" w:rsidRPr="00414307" w:rsidRDefault="00414307" w:rsidP="00396704">
      <w:pPr>
        <w:spacing w:line="360" w:lineRule="auto"/>
        <w:ind w:firstLine="284"/>
        <w:jc w:val="both"/>
        <w:rPr>
          <w:sz w:val="28"/>
          <w:szCs w:val="28"/>
          <w:u w:val="single"/>
        </w:rPr>
      </w:pPr>
      <w:r w:rsidRPr="00414307">
        <w:rPr>
          <w:sz w:val="28"/>
          <w:szCs w:val="28"/>
          <w:u w:val="single"/>
        </w:rPr>
        <w:t>Техника игры</w:t>
      </w:r>
    </w:p>
    <w:p w:rsidR="00414307" w:rsidRPr="00414307" w:rsidRDefault="00414307" w:rsidP="00396704">
      <w:pPr>
        <w:spacing w:line="360" w:lineRule="auto"/>
        <w:ind w:firstLine="284"/>
        <w:jc w:val="both"/>
        <w:rPr>
          <w:sz w:val="28"/>
          <w:szCs w:val="28"/>
        </w:rPr>
      </w:pPr>
      <w:r w:rsidRPr="00414307">
        <w:rPr>
          <w:sz w:val="28"/>
          <w:szCs w:val="28"/>
        </w:rPr>
        <w:t>Совершенствование приёмов техники бега на коньках, игры с беговыми упражнениями на ограниченных площадках и в условиях скученности игроков. Бег по прямой с ускорениями 20-</w:t>
      </w:r>
      <w:smartTag w:uri="urn:schemas-microsoft-com:office:smarttags" w:element="metricconverter">
        <w:smartTagPr>
          <w:attr w:name="ProductID" w:val="30 метров"/>
        </w:smartTagPr>
        <w:r w:rsidRPr="00414307">
          <w:rPr>
            <w:sz w:val="28"/>
            <w:szCs w:val="28"/>
          </w:rPr>
          <w:t>30 метров</w:t>
        </w:r>
      </w:smartTag>
      <w:r w:rsidRPr="00414307">
        <w:rPr>
          <w:sz w:val="28"/>
          <w:szCs w:val="28"/>
        </w:rPr>
        <w:t xml:space="preserve">, бег на время 18, 36, </w:t>
      </w:r>
      <w:smartTag w:uri="urn:schemas-microsoft-com:office:smarttags" w:element="metricconverter">
        <w:smartTagPr>
          <w:attr w:name="ProductID" w:val="54 метров"/>
        </w:smartTagPr>
        <w:r w:rsidRPr="00414307">
          <w:rPr>
            <w:sz w:val="28"/>
            <w:szCs w:val="28"/>
          </w:rPr>
          <w:t>54 метров</w:t>
        </w:r>
      </w:smartTag>
      <w:r w:rsidRPr="00414307">
        <w:rPr>
          <w:sz w:val="28"/>
          <w:szCs w:val="28"/>
        </w:rPr>
        <w:t xml:space="preserve">. Бег между препятствиями, спиной вперёд, с поворотами, с поворотами в прыжке, с падением на колени, с изменением направления движения. Остановка, повороты после бега с максимальной скоростью. Старты после остановок, </w:t>
      </w:r>
      <w:proofErr w:type="spellStart"/>
      <w:r w:rsidRPr="00414307">
        <w:rPr>
          <w:sz w:val="28"/>
          <w:szCs w:val="28"/>
        </w:rPr>
        <w:t>притормаживаний</w:t>
      </w:r>
      <w:proofErr w:type="spellEnd"/>
      <w:r w:rsidRPr="00414307">
        <w:rPr>
          <w:sz w:val="28"/>
          <w:szCs w:val="28"/>
        </w:rPr>
        <w:t xml:space="preserve">, поворотов, прыжков, падений, кувырков. Челночный бег, эстафеты. </w:t>
      </w:r>
    </w:p>
    <w:p w:rsidR="00414307" w:rsidRPr="00414307" w:rsidRDefault="00414307" w:rsidP="00396704">
      <w:pPr>
        <w:spacing w:line="360" w:lineRule="auto"/>
        <w:ind w:firstLine="284"/>
        <w:jc w:val="both"/>
        <w:rPr>
          <w:sz w:val="28"/>
          <w:szCs w:val="28"/>
          <w:u w:val="single"/>
        </w:rPr>
      </w:pPr>
      <w:r w:rsidRPr="00414307">
        <w:rPr>
          <w:sz w:val="28"/>
          <w:szCs w:val="28"/>
          <w:u w:val="single"/>
        </w:rPr>
        <w:t>Техника нападения.</w:t>
      </w:r>
    </w:p>
    <w:p w:rsidR="00414307" w:rsidRPr="00414307" w:rsidRDefault="00414307" w:rsidP="00396704">
      <w:pPr>
        <w:spacing w:line="360" w:lineRule="auto"/>
        <w:ind w:firstLine="284"/>
        <w:jc w:val="both"/>
        <w:rPr>
          <w:sz w:val="28"/>
          <w:szCs w:val="28"/>
        </w:rPr>
      </w:pPr>
      <w:r w:rsidRPr="00414307">
        <w:rPr>
          <w:sz w:val="28"/>
          <w:szCs w:val="28"/>
        </w:rPr>
        <w:t>Дальнейшее совершенствование ведения шайбы. Обучение различным способам обводки. Ведение шайбы изученными способами с изменением скорости и направления движения. Ведение шайбы на большой скорости в условиях ограниченной площадки и скученности занимающихся, с преодолением препятствий. Эстафеты и игры с обводкой стоек, партнёров, с учетом и без учета времени. Выполнение технических заданий, в которые входят: ведение шайбы (без зрительного контроля), обводка стоек с помощью партнёра и с использованием борта. Совершенствование индивидуальной техники обводки с изменением ритма, темпа и направления движения.</w:t>
      </w:r>
    </w:p>
    <w:p w:rsidR="00414307" w:rsidRPr="00414307" w:rsidRDefault="00414307" w:rsidP="00396704">
      <w:pPr>
        <w:spacing w:line="360" w:lineRule="auto"/>
        <w:ind w:firstLine="284"/>
        <w:jc w:val="both"/>
        <w:rPr>
          <w:sz w:val="28"/>
          <w:szCs w:val="28"/>
        </w:rPr>
      </w:pPr>
      <w:r w:rsidRPr="00414307">
        <w:rPr>
          <w:sz w:val="28"/>
          <w:szCs w:val="28"/>
        </w:rPr>
        <w:t xml:space="preserve">Совершенствование ранее изученных видов бросков с удобной и неудобной стороны, в движении, после боковой и встречной передач. Изучение бросков после финтов, обводки, из-под защитника, </w:t>
      </w:r>
      <w:proofErr w:type="spellStart"/>
      <w:r w:rsidRPr="00414307">
        <w:rPr>
          <w:sz w:val="28"/>
          <w:szCs w:val="28"/>
        </w:rPr>
        <w:t>подравление</w:t>
      </w:r>
      <w:proofErr w:type="spellEnd"/>
      <w:r w:rsidRPr="00414307">
        <w:rPr>
          <w:sz w:val="28"/>
          <w:szCs w:val="28"/>
        </w:rPr>
        <w:t xml:space="preserve"> шайбы после бросков, добивание шайбы. Комбинации, заканчивающиеся бросками по воротам разными способами. </w:t>
      </w:r>
      <w:r w:rsidRPr="00414307">
        <w:rPr>
          <w:sz w:val="28"/>
          <w:szCs w:val="28"/>
        </w:rPr>
        <w:lastRenderedPageBreak/>
        <w:t xml:space="preserve">Броски с дальних расстояний, со «своих» точек хоккейного поля. Совершенствование бросков по воротам в условиях близких к игровым, с сопротивлением партнёра на большой скорости, с ограничением времени на подготовительные движения. Выполнение бросков с элементами скорости и неожиданности. </w:t>
      </w:r>
    </w:p>
    <w:p w:rsidR="00414307" w:rsidRPr="00414307" w:rsidRDefault="00414307" w:rsidP="00396704">
      <w:pPr>
        <w:spacing w:line="360" w:lineRule="auto"/>
        <w:ind w:firstLine="284"/>
        <w:jc w:val="both"/>
        <w:rPr>
          <w:sz w:val="28"/>
          <w:szCs w:val="28"/>
        </w:rPr>
      </w:pPr>
      <w:r w:rsidRPr="00414307">
        <w:rPr>
          <w:sz w:val="28"/>
          <w:szCs w:val="28"/>
        </w:rPr>
        <w:t xml:space="preserve">Приём шайбы ранее изученными способами в игровой обстановке. Остановка шайбы с последующим броском в цель, с переводом партнёру, с обводкой атакующего партнёра, с оставлением шайбы партнёру. Остановка быстро летящей шайбы при различной скорости, передвижения игрока. Остановка шайбы летящей по воздуху клюшкой. Совершенствование технических приёмов борьбы за шайбу при вбрасывании. </w:t>
      </w:r>
    </w:p>
    <w:p w:rsidR="00414307" w:rsidRPr="00414307" w:rsidRDefault="00414307" w:rsidP="00396704">
      <w:pPr>
        <w:spacing w:line="360" w:lineRule="auto"/>
        <w:ind w:firstLine="284"/>
        <w:jc w:val="both"/>
        <w:rPr>
          <w:sz w:val="28"/>
          <w:szCs w:val="28"/>
        </w:rPr>
      </w:pPr>
      <w:r w:rsidRPr="00414307">
        <w:rPr>
          <w:sz w:val="28"/>
          <w:szCs w:val="28"/>
        </w:rPr>
        <w:t>Совершенствование обманных движений, изученных ранее в условиях более активного противодействия партнёра, в ситуациях, приближенных к игровым. Совершенствование силовой обводки.</w:t>
      </w:r>
    </w:p>
    <w:p w:rsidR="00414307" w:rsidRPr="00414307" w:rsidRDefault="00414307" w:rsidP="00396704">
      <w:pPr>
        <w:spacing w:line="360" w:lineRule="auto"/>
        <w:ind w:firstLine="284"/>
        <w:jc w:val="both"/>
        <w:rPr>
          <w:sz w:val="28"/>
          <w:szCs w:val="28"/>
          <w:u w:val="single"/>
        </w:rPr>
      </w:pPr>
      <w:r w:rsidRPr="00414307">
        <w:rPr>
          <w:sz w:val="28"/>
          <w:szCs w:val="28"/>
          <w:u w:val="single"/>
        </w:rPr>
        <w:t>Техника обороны.</w:t>
      </w:r>
    </w:p>
    <w:p w:rsidR="00414307" w:rsidRPr="00414307" w:rsidRDefault="00414307" w:rsidP="00396704">
      <w:pPr>
        <w:spacing w:line="360" w:lineRule="auto"/>
        <w:ind w:firstLine="284"/>
        <w:jc w:val="both"/>
        <w:rPr>
          <w:sz w:val="28"/>
          <w:szCs w:val="28"/>
        </w:rPr>
      </w:pPr>
      <w:r w:rsidRPr="00414307">
        <w:rPr>
          <w:sz w:val="28"/>
          <w:szCs w:val="28"/>
        </w:rPr>
        <w:t>Отбор шайбы в игре туловищем. Применение силовых приёмов в условиях моделирующих игровые ситуации. Отбор шайбы всеми изученными способами в играх и игровых упражнениях. Дальнейшее совершенствование силовых приёмов, включая силовую борьбу у борта. Применение силовых приёмов в игровых упражнениях и в двусторонних играх.</w:t>
      </w:r>
    </w:p>
    <w:p w:rsidR="00414307" w:rsidRPr="00414307" w:rsidRDefault="00414307" w:rsidP="00396704">
      <w:pPr>
        <w:spacing w:line="360" w:lineRule="auto"/>
        <w:ind w:firstLine="284"/>
        <w:jc w:val="both"/>
        <w:rPr>
          <w:sz w:val="28"/>
          <w:szCs w:val="28"/>
          <w:u w:val="single"/>
        </w:rPr>
      </w:pPr>
      <w:r w:rsidRPr="00414307">
        <w:rPr>
          <w:sz w:val="28"/>
          <w:szCs w:val="28"/>
          <w:u w:val="single"/>
        </w:rPr>
        <w:t>Тактическая подготовка.</w:t>
      </w:r>
    </w:p>
    <w:p w:rsidR="00414307" w:rsidRPr="00414307" w:rsidRDefault="00414307" w:rsidP="00396704">
      <w:pPr>
        <w:spacing w:line="360" w:lineRule="auto"/>
        <w:ind w:firstLine="284"/>
        <w:jc w:val="both"/>
        <w:rPr>
          <w:sz w:val="28"/>
          <w:szCs w:val="28"/>
        </w:rPr>
      </w:pPr>
      <w:r w:rsidRPr="00414307">
        <w:rPr>
          <w:i/>
          <w:iCs/>
          <w:sz w:val="28"/>
          <w:szCs w:val="28"/>
        </w:rPr>
        <w:t xml:space="preserve">Тактика нападения. </w:t>
      </w:r>
      <w:r w:rsidRPr="00414307">
        <w:rPr>
          <w:sz w:val="28"/>
          <w:szCs w:val="28"/>
        </w:rPr>
        <w:t xml:space="preserve"> </w:t>
      </w:r>
    </w:p>
    <w:p w:rsidR="00414307" w:rsidRPr="00414307" w:rsidRDefault="00414307" w:rsidP="00396704">
      <w:pPr>
        <w:spacing w:line="360" w:lineRule="auto"/>
        <w:ind w:firstLine="284"/>
        <w:jc w:val="both"/>
        <w:rPr>
          <w:sz w:val="28"/>
          <w:szCs w:val="28"/>
        </w:rPr>
      </w:pPr>
      <w:r w:rsidRPr="00414307">
        <w:rPr>
          <w:sz w:val="28"/>
          <w:szCs w:val="28"/>
        </w:rPr>
        <w:t xml:space="preserve">Упражнения в парах, тройках с открыванием и выбором места для получения шайбы, для броска по воротам. </w:t>
      </w:r>
    </w:p>
    <w:p w:rsidR="00414307" w:rsidRPr="00414307" w:rsidRDefault="00414307" w:rsidP="00396704">
      <w:pPr>
        <w:pStyle w:val="34"/>
        <w:spacing w:line="360" w:lineRule="auto"/>
        <w:ind w:left="0" w:firstLine="284"/>
        <w:rPr>
          <w:sz w:val="28"/>
          <w:szCs w:val="28"/>
        </w:rPr>
      </w:pPr>
      <w:r w:rsidRPr="00414307">
        <w:rPr>
          <w:sz w:val="28"/>
          <w:szCs w:val="28"/>
        </w:rPr>
        <w:t xml:space="preserve">Тактика игры при индивидуальном проходе к воротам соперника. Действия нападающего при персональной опеке, в игровых ситуациях при соотношении числа нападающих и защитников 1:2. Тактические действия нападающих и защитников при организации контратаки. Игры в квадрате с водящим и нейтральным при разном </w:t>
      </w:r>
      <w:r w:rsidRPr="00414307">
        <w:rPr>
          <w:sz w:val="28"/>
          <w:szCs w:val="28"/>
        </w:rPr>
        <w:lastRenderedPageBreak/>
        <w:t xml:space="preserve">соотношении сторон. Совершенствование способности выбора целесообразного технического приёма в различных игровых ситуациях. </w:t>
      </w:r>
    </w:p>
    <w:p w:rsidR="00414307" w:rsidRPr="00414307" w:rsidRDefault="00414307" w:rsidP="00396704">
      <w:pPr>
        <w:spacing w:line="360" w:lineRule="auto"/>
        <w:ind w:firstLine="284"/>
        <w:jc w:val="both"/>
        <w:rPr>
          <w:sz w:val="28"/>
          <w:szCs w:val="28"/>
        </w:rPr>
      </w:pPr>
      <w:r w:rsidRPr="00414307">
        <w:rPr>
          <w:sz w:val="28"/>
          <w:szCs w:val="28"/>
        </w:rPr>
        <w:t xml:space="preserve">Совершенствование передач ранее изученными способами в условиях близких к игровым, с сопротивлением противника, в условиях ограниченного пространства и времени, на большой скорости. Совершенствование силы, точности и своевременности передач. Умение создавать численное преимущество на отдельных участках поля, закрыть соперника в зоне при численном большинстве. Выход из зоны защиты, действия в средней зоне при контратаке. Разучивание и совершенствование тактических взаимодействий при введении шайбы в игру на различных участках поля. Действия против зонной защиты. Переход от одного способа атаки к другому в ходе игры. </w:t>
      </w:r>
      <w:proofErr w:type="spellStart"/>
      <w:r w:rsidRPr="00414307">
        <w:rPr>
          <w:sz w:val="28"/>
          <w:szCs w:val="28"/>
        </w:rPr>
        <w:t>Наигрывание</w:t>
      </w:r>
      <w:proofErr w:type="spellEnd"/>
      <w:r w:rsidRPr="00414307">
        <w:rPr>
          <w:sz w:val="28"/>
          <w:szCs w:val="28"/>
        </w:rPr>
        <w:t xml:space="preserve"> связей в звеньях, пятёрках при атаке. Смена составов во время остановки игры и в ходе матча. Завершение атаки проходом защитника при помощи освобождения места крайними нападающими. Тактика силового давления.</w:t>
      </w:r>
    </w:p>
    <w:p w:rsidR="00414307" w:rsidRPr="00414307" w:rsidRDefault="00414307" w:rsidP="00396704">
      <w:pPr>
        <w:spacing w:line="360" w:lineRule="auto"/>
        <w:ind w:firstLine="284"/>
        <w:jc w:val="both"/>
        <w:rPr>
          <w:i/>
          <w:iCs/>
          <w:sz w:val="28"/>
          <w:szCs w:val="28"/>
        </w:rPr>
      </w:pPr>
      <w:r w:rsidRPr="00414307">
        <w:rPr>
          <w:i/>
          <w:iCs/>
          <w:sz w:val="28"/>
          <w:szCs w:val="28"/>
        </w:rPr>
        <w:t>Тактика обороны.</w:t>
      </w:r>
    </w:p>
    <w:p w:rsidR="00414307" w:rsidRPr="00414307" w:rsidRDefault="00414307" w:rsidP="00396704">
      <w:pPr>
        <w:spacing w:line="360" w:lineRule="auto"/>
        <w:ind w:firstLine="284"/>
        <w:jc w:val="both"/>
        <w:rPr>
          <w:sz w:val="28"/>
          <w:szCs w:val="28"/>
        </w:rPr>
      </w:pPr>
      <w:r w:rsidRPr="00414307">
        <w:rPr>
          <w:sz w:val="28"/>
          <w:szCs w:val="28"/>
        </w:rPr>
        <w:t xml:space="preserve">Выбор места и времени для отбора и перехвата шайбы, применение силового приёма. Тактика игры защитника при индивидуальном проходе нападающего к воротам, против выхода двух нападающих. Игры в квадрате с водящими и нейтральным при разном соотношении сторон. Умение предвидеть развитие атаки соперника. Игра защитников и нападающих в обороне при численном меньшинстве (4:5, 3:5, 3:4). Разучивание вариантов тактических взаимодействий при введении шайбы в игру при численном меньшинстве. Переход к обороне при срыве атаки. </w:t>
      </w:r>
      <w:proofErr w:type="spellStart"/>
      <w:r w:rsidRPr="00414307">
        <w:rPr>
          <w:sz w:val="28"/>
          <w:szCs w:val="28"/>
        </w:rPr>
        <w:t>Наигрывание</w:t>
      </w:r>
      <w:proofErr w:type="spellEnd"/>
      <w:r w:rsidRPr="00414307">
        <w:rPr>
          <w:sz w:val="28"/>
          <w:szCs w:val="28"/>
        </w:rPr>
        <w:t xml:space="preserve"> связей в звеньях и пятёрках при обороне. Оборона с помощью прессинга. Смешанная система защиты. Переход от одного способа защиты к другому в ходе матча.</w:t>
      </w:r>
    </w:p>
    <w:p w:rsidR="00414307" w:rsidRPr="00414307" w:rsidRDefault="00414307" w:rsidP="00396704">
      <w:pPr>
        <w:pStyle w:val="5"/>
        <w:spacing w:line="360" w:lineRule="auto"/>
        <w:ind w:firstLine="284"/>
        <w:jc w:val="both"/>
        <w:rPr>
          <w:sz w:val="28"/>
          <w:szCs w:val="28"/>
        </w:rPr>
      </w:pPr>
      <w:r w:rsidRPr="00414307">
        <w:rPr>
          <w:sz w:val="28"/>
          <w:szCs w:val="28"/>
        </w:rPr>
        <w:t xml:space="preserve"> Подготовка вратаря</w:t>
      </w:r>
      <w:r w:rsidR="00CD5A93">
        <w:rPr>
          <w:sz w:val="28"/>
          <w:szCs w:val="28"/>
        </w:rPr>
        <w:t xml:space="preserve"> (</w:t>
      </w:r>
      <w:r w:rsidRPr="00414307">
        <w:rPr>
          <w:sz w:val="28"/>
          <w:szCs w:val="28"/>
        </w:rPr>
        <w:t>для этапа начальной подготовки</w:t>
      </w:r>
      <w:r w:rsidR="00CD5A93">
        <w:rPr>
          <w:sz w:val="28"/>
          <w:szCs w:val="28"/>
        </w:rPr>
        <w:t>)</w:t>
      </w:r>
    </w:p>
    <w:p w:rsidR="00414307" w:rsidRPr="00414307" w:rsidRDefault="00414307" w:rsidP="00396704">
      <w:pPr>
        <w:pStyle w:val="34"/>
        <w:spacing w:line="360" w:lineRule="auto"/>
        <w:ind w:left="0" w:firstLine="284"/>
        <w:rPr>
          <w:sz w:val="28"/>
          <w:szCs w:val="28"/>
        </w:rPr>
      </w:pPr>
      <w:r w:rsidRPr="00414307">
        <w:rPr>
          <w:sz w:val="28"/>
          <w:szCs w:val="28"/>
          <w:u w:val="single"/>
        </w:rPr>
        <w:t>Физическая подготовка</w:t>
      </w:r>
      <w:r w:rsidRPr="00414307">
        <w:rPr>
          <w:sz w:val="28"/>
          <w:szCs w:val="28"/>
        </w:rPr>
        <w:t xml:space="preserve"> вратарей проводится согласно программе полевых игроков. Дополнительно – воспитание быстроты одиночного движения, частота движений. Ловля мяча и шайбы, посланной тренером. Жонглирование теннисными </w:t>
      </w:r>
      <w:r w:rsidRPr="00414307">
        <w:rPr>
          <w:sz w:val="28"/>
          <w:szCs w:val="28"/>
        </w:rPr>
        <w:lastRenderedPageBreak/>
        <w:t xml:space="preserve">мячами (2-3 мяча). Развитие гибкости и подвижности позвоночника и суставов  верхних и нижних конечностей. </w:t>
      </w:r>
    </w:p>
    <w:p w:rsidR="00414307" w:rsidRPr="00414307" w:rsidRDefault="00414307" w:rsidP="00396704">
      <w:pPr>
        <w:pStyle w:val="34"/>
        <w:spacing w:line="360" w:lineRule="auto"/>
        <w:ind w:left="0" w:firstLine="284"/>
        <w:rPr>
          <w:sz w:val="28"/>
          <w:szCs w:val="28"/>
        </w:rPr>
      </w:pPr>
      <w:r w:rsidRPr="00414307">
        <w:rPr>
          <w:sz w:val="28"/>
          <w:szCs w:val="28"/>
        </w:rPr>
        <w:t xml:space="preserve">Обучение и совершенствование координационных движений в прыжках вперёд - назад, влево - вправо, в стойке. Обучение и совершенствование координации движений приставными и </w:t>
      </w:r>
      <w:proofErr w:type="spellStart"/>
      <w:r w:rsidRPr="00414307">
        <w:rPr>
          <w:sz w:val="28"/>
          <w:szCs w:val="28"/>
        </w:rPr>
        <w:t>скрестным</w:t>
      </w:r>
      <w:proofErr w:type="spellEnd"/>
      <w:r w:rsidRPr="00414307">
        <w:rPr>
          <w:sz w:val="28"/>
          <w:szCs w:val="28"/>
        </w:rPr>
        <w:t xml:space="preserve"> шагами. Старты прыжком правым, левым боком, приставным и </w:t>
      </w:r>
      <w:proofErr w:type="spellStart"/>
      <w:r w:rsidRPr="00414307">
        <w:rPr>
          <w:sz w:val="28"/>
          <w:szCs w:val="28"/>
        </w:rPr>
        <w:t>скрестным</w:t>
      </w:r>
      <w:proofErr w:type="spellEnd"/>
      <w:r w:rsidRPr="00414307">
        <w:rPr>
          <w:sz w:val="28"/>
          <w:szCs w:val="28"/>
        </w:rPr>
        <w:t xml:space="preserve"> шагом с одной и двух ног. Развитие скорости передвижения в стойке. Перемещения и прыжки в глубоком </w:t>
      </w:r>
      <w:proofErr w:type="spellStart"/>
      <w:r w:rsidRPr="00414307">
        <w:rPr>
          <w:sz w:val="28"/>
          <w:szCs w:val="28"/>
        </w:rPr>
        <w:t>присяде</w:t>
      </w:r>
      <w:proofErr w:type="spellEnd"/>
      <w:r w:rsidRPr="00414307">
        <w:rPr>
          <w:sz w:val="28"/>
          <w:szCs w:val="28"/>
        </w:rPr>
        <w:t xml:space="preserve">, вперёд – назад, вправо – влево, на двух ногах. Акробатика: кувырки вперёд и назад, в сторону, полёт – кувырком; акробатика в парах. </w:t>
      </w:r>
    </w:p>
    <w:p w:rsidR="00414307" w:rsidRPr="00414307" w:rsidRDefault="00414307" w:rsidP="00396704">
      <w:pPr>
        <w:pStyle w:val="34"/>
        <w:spacing w:line="360" w:lineRule="auto"/>
        <w:ind w:left="0" w:firstLine="284"/>
        <w:rPr>
          <w:sz w:val="28"/>
          <w:szCs w:val="28"/>
          <w:u w:val="single"/>
        </w:rPr>
      </w:pPr>
      <w:r w:rsidRPr="00414307">
        <w:rPr>
          <w:sz w:val="28"/>
          <w:szCs w:val="28"/>
          <w:u w:val="single"/>
        </w:rPr>
        <w:t>Техника игры вратаря.</w:t>
      </w:r>
    </w:p>
    <w:p w:rsidR="00414307" w:rsidRPr="00414307" w:rsidRDefault="00414307" w:rsidP="00396704">
      <w:pPr>
        <w:pStyle w:val="34"/>
        <w:spacing w:line="360" w:lineRule="auto"/>
        <w:ind w:left="0" w:firstLine="284"/>
        <w:rPr>
          <w:sz w:val="28"/>
          <w:szCs w:val="28"/>
        </w:rPr>
      </w:pPr>
      <w:r w:rsidRPr="00414307">
        <w:rPr>
          <w:sz w:val="28"/>
          <w:szCs w:val="28"/>
        </w:rPr>
        <w:t xml:space="preserve">Обучение основной стойке. Принятие основной стойки по сигналу, после бега лицом и спиной вперёд, передвижения приставными шагами. Упражнения: выпад влево – основная стойка; выпад вправо - основная стойка. Ловля мяча, отскочившего от отражающей стойки в различных направлениях. Ловля и отбивание мяча, направленных ракеткой из различных точек. Обучение передвижению в воротах в основной стойке. Обучение ловли шайбы ловушкой, отбивание её клюшкой, коньком. Обучение выбиванию шайбы клюшкой в падении. Выкатывание навстречу игроку, бросающему шайбу. Обучение техники отбивания высоко летящей шайбы грудью, животом, плечом, предплечьем, </w:t>
      </w:r>
      <w:proofErr w:type="spellStart"/>
      <w:r w:rsidRPr="00414307">
        <w:rPr>
          <w:sz w:val="28"/>
          <w:szCs w:val="28"/>
        </w:rPr>
        <w:t>подставлением</w:t>
      </w:r>
      <w:proofErr w:type="spellEnd"/>
      <w:r w:rsidRPr="00414307">
        <w:rPr>
          <w:sz w:val="28"/>
          <w:szCs w:val="28"/>
        </w:rPr>
        <w:t xml:space="preserve"> щитков. </w:t>
      </w:r>
    </w:p>
    <w:p w:rsidR="00414307" w:rsidRPr="00414307" w:rsidRDefault="00414307" w:rsidP="00396704">
      <w:pPr>
        <w:pStyle w:val="34"/>
        <w:spacing w:line="360" w:lineRule="auto"/>
        <w:ind w:left="0" w:firstLine="284"/>
        <w:rPr>
          <w:sz w:val="28"/>
          <w:szCs w:val="28"/>
          <w:u w:val="single"/>
        </w:rPr>
      </w:pPr>
      <w:r w:rsidRPr="00414307">
        <w:rPr>
          <w:sz w:val="28"/>
          <w:szCs w:val="28"/>
          <w:u w:val="single"/>
        </w:rPr>
        <w:t>Тактика игры вратаря.</w:t>
      </w:r>
    </w:p>
    <w:p w:rsidR="00414307" w:rsidRPr="00414307" w:rsidRDefault="00414307" w:rsidP="00396704">
      <w:pPr>
        <w:pStyle w:val="34"/>
        <w:spacing w:line="360" w:lineRule="auto"/>
        <w:ind w:left="0" w:firstLine="284"/>
        <w:rPr>
          <w:sz w:val="28"/>
          <w:szCs w:val="28"/>
        </w:rPr>
      </w:pPr>
      <w:r w:rsidRPr="00414307">
        <w:rPr>
          <w:sz w:val="28"/>
          <w:szCs w:val="28"/>
        </w:rPr>
        <w:t xml:space="preserve">Обучение и совершенствование правильного и своевременного выбора места в воротах при атаке броском. Обучение ориентированию во вратарской площадке и взаимодействию с защитниками. Обучение умению концентрировать внимание на игроке, угрожающем воротам. Развитие игрового мышления в коростных и подвижных играх. </w:t>
      </w:r>
    </w:p>
    <w:p w:rsidR="00414307" w:rsidRPr="00414307" w:rsidRDefault="00414307" w:rsidP="00396704">
      <w:pPr>
        <w:pStyle w:val="2"/>
        <w:spacing w:line="360" w:lineRule="auto"/>
        <w:ind w:firstLine="284"/>
        <w:jc w:val="both"/>
        <w:rPr>
          <w:rFonts w:ascii="Times New Roman" w:hAnsi="Times New Roman"/>
          <w:sz w:val="28"/>
          <w:szCs w:val="28"/>
        </w:rPr>
      </w:pPr>
      <w:r w:rsidRPr="00414307">
        <w:rPr>
          <w:rFonts w:ascii="Times New Roman" w:hAnsi="Times New Roman"/>
          <w:sz w:val="28"/>
          <w:szCs w:val="28"/>
        </w:rPr>
        <w:t>для учебно-тренировочных этапов</w:t>
      </w:r>
    </w:p>
    <w:p w:rsidR="00414307" w:rsidRPr="00414307" w:rsidRDefault="00414307" w:rsidP="00396704">
      <w:pPr>
        <w:pStyle w:val="34"/>
        <w:spacing w:line="360" w:lineRule="auto"/>
        <w:ind w:left="0" w:firstLine="284"/>
        <w:rPr>
          <w:sz w:val="28"/>
          <w:szCs w:val="28"/>
        </w:rPr>
      </w:pPr>
    </w:p>
    <w:p w:rsidR="00414307" w:rsidRPr="00414307" w:rsidRDefault="00414307" w:rsidP="00396704">
      <w:pPr>
        <w:pStyle w:val="34"/>
        <w:spacing w:line="360" w:lineRule="auto"/>
        <w:ind w:left="0" w:firstLine="284"/>
        <w:rPr>
          <w:sz w:val="28"/>
          <w:szCs w:val="28"/>
        </w:rPr>
      </w:pPr>
      <w:r w:rsidRPr="00414307">
        <w:rPr>
          <w:sz w:val="28"/>
          <w:szCs w:val="28"/>
          <w:u w:val="single"/>
        </w:rPr>
        <w:t>Физическая подготовка</w:t>
      </w:r>
      <w:r w:rsidRPr="00414307">
        <w:rPr>
          <w:sz w:val="28"/>
          <w:szCs w:val="28"/>
        </w:rPr>
        <w:t xml:space="preserve"> проводится по программе вратарей начальной подготовки. Дополнительно – перемещения и прыжки в глубоком </w:t>
      </w:r>
      <w:proofErr w:type="spellStart"/>
      <w:r w:rsidRPr="00414307">
        <w:rPr>
          <w:sz w:val="28"/>
          <w:szCs w:val="28"/>
        </w:rPr>
        <w:t>присяде</w:t>
      </w:r>
      <w:proofErr w:type="spellEnd"/>
      <w:r w:rsidRPr="00414307">
        <w:rPr>
          <w:sz w:val="28"/>
          <w:szCs w:val="28"/>
        </w:rPr>
        <w:t xml:space="preserve"> вперёд – </w:t>
      </w:r>
      <w:r w:rsidRPr="00414307">
        <w:rPr>
          <w:sz w:val="28"/>
          <w:szCs w:val="28"/>
        </w:rPr>
        <w:lastRenderedPageBreak/>
        <w:t xml:space="preserve">назад, вправо, влево, на одной и двух ногах, с одновременным подбрасыванием и ловлей теннисного мяча. Кувырки через препятствия, через партнёра. Развитие силы мышц брюшного пресса, мышц спины, рук и ног с использованием отягощений и сопротивления партнёра. </w:t>
      </w:r>
    </w:p>
    <w:p w:rsidR="00414307" w:rsidRPr="00414307" w:rsidRDefault="00414307" w:rsidP="00396704">
      <w:pPr>
        <w:pStyle w:val="34"/>
        <w:spacing w:line="360" w:lineRule="auto"/>
        <w:ind w:left="0" w:firstLine="284"/>
        <w:rPr>
          <w:sz w:val="28"/>
          <w:szCs w:val="28"/>
        </w:rPr>
      </w:pPr>
      <w:r w:rsidRPr="00414307">
        <w:rPr>
          <w:sz w:val="28"/>
          <w:szCs w:val="28"/>
        </w:rPr>
        <w:t>Совершенствование стартовой скорости на отрезке 2-</w:t>
      </w:r>
      <w:smartTag w:uri="urn:schemas-microsoft-com:office:smarttags" w:element="metricconverter">
        <w:smartTagPr>
          <w:attr w:name="ProductID" w:val="3 метра"/>
        </w:smartTagPr>
        <w:r w:rsidRPr="00414307">
          <w:rPr>
            <w:sz w:val="28"/>
            <w:szCs w:val="28"/>
          </w:rPr>
          <w:t>3 метра</w:t>
        </w:r>
      </w:smartTag>
      <w:r w:rsidRPr="00414307">
        <w:rPr>
          <w:sz w:val="28"/>
          <w:szCs w:val="28"/>
        </w:rPr>
        <w:t xml:space="preserve">. Старты и остановки из различных исходных положений. Совершенствование ловкости в акробатических упражнениях. </w:t>
      </w:r>
    </w:p>
    <w:p w:rsidR="00414307" w:rsidRPr="00414307" w:rsidRDefault="00414307" w:rsidP="00396704">
      <w:pPr>
        <w:pStyle w:val="34"/>
        <w:spacing w:line="360" w:lineRule="auto"/>
        <w:ind w:left="0" w:firstLine="284"/>
        <w:rPr>
          <w:sz w:val="28"/>
          <w:szCs w:val="28"/>
          <w:u w:val="single"/>
        </w:rPr>
      </w:pPr>
      <w:r w:rsidRPr="00414307">
        <w:rPr>
          <w:sz w:val="28"/>
          <w:szCs w:val="28"/>
          <w:u w:val="single"/>
        </w:rPr>
        <w:t>Техника игры вратаря.</w:t>
      </w:r>
    </w:p>
    <w:p w:rsidR="00414307" w:rsidRPr="00414307" w:rsidRDefault="00414307" w:rsidP="00396704">
      <w:pPr>
        <w:pStyle w:val="34"/>
        <w:spacing w:line="360" w:lineRule="auto"/>
        <w:ind w:left="0" w:firstLine="284"/>
        <w:rPr>
          <w:sz w:val="28"/>
          <w:szCs w:val="28"/>
        </w:rPr>
      </w:pPr>
      <w:r w:rsidRPr="00414307">
        <w:rPr>
          <w:sz w:val="28"/>
          <w:szCs w:val="28"/>
        </w:rPr>
        <w:t xml:space="preserve">Совершенствование техники игры вратаря на земле и на льду в основной стойке. Совершенствование техники катания на коньках на длинных отрезках лицом и спиной вперёд, приставными шагами (короткими, длинными). Совершенствование техники стартов и торможений на коротких отрезках после скольжения и без него с одного шага. Развитие умения сохранять и принимать основную стойку после выполнения акробатических упражнений и других действий. Совершенствование техники ловли шайбы ловушкой и отбивания блином, овладение отскочившей шайбой. Совершенствование техники отбивания скользящей шайбы клюшкой, правой и левой ногой с разворотом и без разворота конька. Совершенствование техники отбивания скользящей шайбы клюшкой со страховкой коньком, щитком, ловушкой. Выпады с посылом клюшки в сторону выпада. Прыжки в сторону с отбиванием шайбы клюшкой, щитком перчатки. Обучение техники вставания в основную стойку после падения на бок и опускание на два колена. </w:t>
      </w:r>
    </w:p>
    <w:p w:rsidR="00414307" w:rsidRPr="00414307" w:rsidRDefault="00414307" w:rsidP="00396704">
      <w:pPr>
        <w:pStyle w:val="34"/>
        <w:spacing w:line="360" w:lineRule="auto"/>
        <w:ind w:left="0" w:firstLine="284"/>
        <w:rPr>
          <w:sz w:val="28"/>
          <w:szCs w:val="28"/>
          <w:u w:val="single"/>
        </w:rPr>
      </w:pPr>
      <w:r w:rsidRPr="00414307">
        <w:rPr>
          <w:sz w:val="28"/>
          <w:szCs w:val="28"/>
          <w:u w:val="single"/>
        </w:rPr>
        <w:t>Тактика игры вратаря.</w:t>
      </w:r>
    </w:p>
    <w:p w:rsidR="00414307" w:rsidRPr="00414307" w:rsidRDefault="00414307" w:rsidP="00396704">
      <w:pPr>
        <w:pStyle w:val="34"/>
        <w:spacing w:line="360" w:lineRule="auto"/>
        <w:ind w:left="0" w:firstLine="284"/>
        <w:rPr>
          <w:sz w:val="28"/>
          <w:szCs w:val="28"/>
        </w:rPr>
      </w:pPr>
      <w:r w:rsidRPr="00414307">
        <w:rPr>
          <w:sz w:val="28"/>
          <w:szCs w:val="28"/>
        </w:rPr>
        <w:t>Обучение и совершенствование индивидуальных тактических действий, выбор способа противодействия в различных игровых ситуациях. Обучение тактическим действиям при отскоке шайбы от вратаря. Совершенствование выбора места в воротах при атаке броском, ударом. Совершенствование выбора места при комбинационном действии противника.</w:t>
      </w:r>
    </w:p>
    <w:p w:rsidR="00414307" w:rsidRPr="00414307" w:rsidRDefault="00414307" w:rsidP="00396704">
      <w:pPr>
        <w:pStyle w:val="34"/>
        <w:spacing w:line="360" w:lineRule="auto"/>
        <w:ind w:left="0" w:firstLine="284"/>
        <w:rPr>
          <w:sz w:val="28"/>
          <w:szCs w:val="28"/>
        </w:rPr>
      </w:pPr>
      <w:r w:rsidRPr="00414307">
        <w:rPr>
          <w:sz w:val="28"/>
          <w:szCs w:val="28"/>
        </w:rPr>
        <w:t>Обучение умению определять момент и направление завершения атаки. Дальнейшее развитие игрового мышления в спортивных и подвижных играх.</w:t>
      </w:r>
    </w:p>
    <w:p w:rsidR="007F341B" w:rsidRPr="00E60BE3" w:rsidRDefault="00414307" w:rsidP="00396704">
      <w:pPr>
        <w:pStyle w:val="5"/>
        <w:spacing w:line="360" w:lineRule="auto"/>
        <w:ind w:firstLine="284"/>
        <w:jc w:val="both"/>
        <w:rPr>
          <w:sz w:val="28"/>
          <w:szCs w:val="28"/>
        </w:rPr>
      </w:pPr>
      <w:r w:rsidRPr="00414307">
        <w:rPr>
          <w:sz w:val="28"/>
          <w:szCs w:val="28"/>
        </w:rPr>
        <w:lastRenderedPageBreak/>
        <w:t>Судейская практика, самоконтроль, восстановительные мероприятия</w:t>
      </w:r>
      <w:r w:rsidR="007F341B">
        <w:rPr>
          <w:sz w:val="28"/>
          <w:szCs w:val="28"/>
        </w:rPr>
        <w:t xml:space="preserve"> </w:t>
      </w:r>
      <w:r w:rsidR="007F341B" w:rsidRPr="00E60BE3">
        <w:rPr>
          <w:spacing w:val="-1"/>
          <w:sz w:val="28"/>
          <w:szCs w:val="28"/>
        </w:rPr>
        <w:t xml:space="preserve">Инструкторская и судейская практика направлена на освоение </w:t>
      </w:r>
      <w:r w:rsidR="007F341B" w:rsidRPr="00E60BE3">
        <w:rPr>
          <w:spacing w:val="-3"/>
          <w:sz w:val="28"/>
          <w:szCs w:val="28"/>
        </w:rPr>
        <w:t>элементарных умений и навыков ведения учебной работы и судей</w:t>
      </w:r>
      <w:r w:rsidR="007F341B" w:rsidRPr="00E60BE3">
        <w:rPr>
          <w:spacing w:val="-3"/>
          <w:sz w:val="28"/>
          <w:szCs w:val="28"/>
        </w:rPr>
        <w:softHyphen/>
      </w:r>
      <w:r w:rsidR="007F341B" w:rsidRPr="00E60BE3">
        <w:rPr>
          <w:sz w:val="28"/>
          <w:szCs w:val="28"/>
        </w:rPr>
        <w:t>ства соревнований. Она проводится учащимися учебно-трениро</w:t>
      </w:r>
      <w:r w:rsidR="007F341B" w:rsidRPr="00E60BE3">
        <w:rPr>
          <w:sz w:val="28"/>
          <w:szCs w:val="28"/>
        </w:rPr>
        <w:softHyphen/>
        <w:t xml:space="preserve">вочных групп. Учащиеся </w:t>
      </w:r>
      <w:r w:rsidR="007F341B">
        <w:rPr>
          <w:sz w:val="28"/>
          <w:szCs w:val="28"/>
        </w:rPr>
        <w:t xml:space="preserve">учебно-тренировочных </w:t>
      </w:r>
      <w:r w:rsidR="007F341B" w:rsidRPr="00E60BE3">
        <w:rPr>
          <w:sz w:val="28"/>
          <w:szCs w:val="28"/>
        </w:rPr>
        <w:t>групп готовятся к роли инструктора, помощника тренера в орга</w:t>
      </w:r>
      <w:r w:rsidR="007F341B" w:rsidRPr="00E60BE3">
        <w:rPr>
          <w:sz w:val="28"/>
          <w:szCs w:val="28"/>
        </w:rPr>
        <w:softHyphen/>
      </w:r>
      <w:r w:rsidR="007F341B" w:rsidRPr="00E60BE3">
        <w:rPr>
          <w:spacing w:val="-1"/>
          <w:sz w:val="28"/>
          <w:szCs w:val="28"/>
        </w:rPr>
        <w:t>низации и проведении занятий и соревнований в качестве судей.</w:t>
      </w:r>
      <w:r w:rsidR="007F341B">
        <w:rPr>
          <w:spacing w:val="-1"/>
          <w:sz w:val="28"/>
          <w:szCs w:val="28"/>
        </w:rPr>
        <w:t xml:space="preserve"> </w:t>
      </w:r>
      <w:r w:rsidR="007F341B" w:rsidRPr="00E60BE3">
        <w:rPr>
          <w:spacing w:val="-4"/>
          <w:sz w:val="28"/>
          <w:szCs w:val="28"/>
        </w:rPr>
        <w:t>В содержание учебной работы входит освоение следующих уме</w:t>
      </w:r>
      <w:r w:rsidR="007F341B" w:rsidRPr="00E60BE3">
        <w:rPr>
          <w:spacing w:val="-4"/>
          <w:sz w:val="28"/>
          <w:szCs w:val="28"/>
        </w:rPr>
        <w:softHyphen/>
      </w:r>
      <w:r w:rsidR="007F341B" w:rsidRPr="00E60BE3">
        <w:rPr>
          <w:sz w:val="28"/>
          <w:szCs w:val="28"/>
        </w:rPr>
        <w:t>ний и навыков:</w:t>
      </w:r>
    </w:p>
    <w:p w:rsidR="007F341B" w:rsidRPr="00E60BE3" w:rsidRDefault="007F341B" w:rsidP="00396704">
      <w:pPr>
        <w:widowControl w:val="0"/>
        <w:numPr>
          <w:ilvl w:val="0"/>
          <w:numId w:val="33"/>
        </w:numPr>
        <w:tabs>
          <w:tab w:val="left" w:pos="523"/>
        </w:tabs>
        <w:suppressAutoHyphens w:val="0"/>
        <w:autoSpaceDE w:val="0"/>
        <w:autoSpaceDN w:val="0"/>
        <w:adjustRightInd w:val="0"/>
        <w:spacing w:line="360" w:lineRule="auto"/>
        <w:ind w:firstLine="284"/>
        <w:rPr>
          <w:spacing w:val="-12"/>
          <w:sz w:val="28"/>
          <w:szCs w:val="28"/>
        </w:rPr>
      </w:pPr>
      <w:r w:rsidRPr="00E60BE3">
        <w:rPr>
          <w:spacing w:val="-1"/>
          <w:sz w:val="28"/>
          <w:szCs w:val="28"/>
        </w:rPr>
        <w:t>знание терминологии, принятой в хоккее;</w:t>
      </w:r>
    </w:p>
    <w:p w:rsidR="007F341B" w:rsidRPr="00E60BE3" w:rsidRDefault="007F341B" w:rsidP="00396704">
      <w:pPr>
        <w:widowControl w:val="0"/>
        <w:numPr>
          <w:ilvl w:val="0"/>
          <w:numId w:val="33"/>
        </w:numPr>
        <w:tabs>
          <w:tab w:val="left" w:pos="523"/>
        </w:tabs>
        <w:suppressAutoHyphens w:val="0"/>
        <w:autoSpaceDE w:val="0"/>
        <w:autoSpaceDN w:val="0"/>
        <w:adjustRightInd w:val="0"/>
        <w:spacing w:line="360" w:lineRule="auto"/>
        <w:ind w:right="10" w:firstLine="284"/>
        <w:jc w:val="both"/>
        <w:rPr>
          <w:spacing w:val="-3"/>
          <w:sz w:val="28"/>
          <w:szCs w:val="28"/>
        </w:rPr>
      </w:pPr>
      <w:r w:rsidRPr="00E60BE3">
        <w:rPr>
          <w:spacing w:val="-1"/>
          <w:sz w:val="28"/>
          <w:szCs w:val="28"/>
        </w:rPr>
        <w:t>подача команд на организацию занятий, построение и пере</w:t>
      </w:r>
      <w:r w:rsidRPr="00E60BE3">
        <w:rPr>
          <w:spacing w:val="-1"/>
          <w:sz w:val="28"/>
          <w:szCs w:val="28"/>
        </w:rPr>
        <w:softHyphen/>
      </w:r>
      <w:r w:rsidRPr="00E60BE3">
        <w:rPr>
          <w:sz w:val="28"/>
          <w:szCs w:val="28"/>
        </w:rPr>
        <w:t>строение группы на месте и в движении;</w:t>
      </w:r>
    </w:p>
    <w:p w:rsidR="007F341B" w:rsidRPr="00E60BE3" w:rsidRDefault="007F341B" w:rsidP="00396704">
      <w:pPr>
        <w:widowControl w:val="0"/>
        <w:numPr>
          <w:ilvl w:val="0"/>
          <w:numId w:val="33"/>
        </w:numPr>
        <w:tabs>
          <w:tab w:val="left" w:pos="523"/>
        </w:tabs>
        <w:suppressAutoHyphens w:val="0"/>
        <w:autoSpaceDE w:val="0"/>
        <w:autoSpaceDN w:val="0"/>
        <w:adjustRightInd w:val="0"/>
        <w:spacing w:line="360" w:lineRule="auto"/>
        <w:ind w:firstLine="284"/>
        <w:jc w:val="both"/>
        <w:rPr>
          <w:spacing w:val="-1"/>
          <w:sz w:val="28"/>
          <w:szCs w:val="28"/>
        </w:rPr>
      </w:pPr>
      <w:r w:rsidRPr="00E60BE3">
        <w:rPr>
          <w:sz w:val="28"/>
          <w:szCs w:val="28"/>
        </w:rPr>
        <w:t>умение наблюдать и анализировать выполнение приемов игры учащимися;</w:t>
      </w:r>
    </w:p>
    <w:p w:rsidR="007F341B" w:rsidRPr="00E60BE3" w:rsidRDefault="007F341B" w:rsidP="00396704">
      <w:pPr>
        <w:widowControl w:val="0"/>
        <w:numPr>
          <w:ilvl w:val="0"/>
          <w:numId w:val="33"/>
        </w:numPr>
        <w:tabs>
          <w:tab w:val="left" w:pos="523"/>
        </w:tabs>
        <w:suppressAutoHyphens w:val="0"/>
        <w:autoSpaceDE w:val="0"/>
        <w:autoSpaceDN w:val="0"/>
        <w:adjustRightInd w:val="0"/>
        <w:spacing w:line="360" w:lineRule="auto"/>
        <w:ind w:right="5" w:firstLine="284"/>
        <w:jc w:val="both"/>
        <w:rPr>
          <w:spacing w:val="-3"/>
          <w:sz w:val="28"/>
          <w:szCs w:val="28"/>
        </w:rPr>
      </w:pPr>
      <w:r w:rsidRPr="00E60BE3">
        <w:rPr>
          <w:sz w:val="28"/>
          <w:szCs w:val="28"/>
        </w:rPr>
        <w:t>определить ошибку при выполнении приема партнером и указать пути ее исправления;</w:t>
      </w:r>
    </w:p>
    <w:p w:rsidR="007F341B" w:rsidRPr="00E60BE3" w:rsidRDefault="007F341B" w:rsidP="00396704">
      <w:pPr>
        <w:widowControl w:val="0"/>
        <w:numPr>
          <w:ilvl w:val="0"/>
          <w:numId w:val="33"/>
        </w:numPr>
        <w:tabs>
          <w:tab w:val="left" w:pos="523"/>
        </w:tabs>
        <w:suppressAutoHyphens w:val="0"/>
        <w:autoSpaceDE w:val="0"/>
        <w:autoSpaceDN w:val="0"/>
        <w:adjustRightInd w:val="0"/>
        <w:spacing w:line="360" w:lineRule="auto"/>
        <w:ind w:firstLine="284"/>
        <w:rPr>
          <w:spacing w:val="-3"/>
          <w:sz w:val="28"/>
          <w:szCs w:val="28"/>
        </w:rPr>
      </w:pPr>
      <w:r w:rsidRPr="00E60BE3">
        <w:rPr>
          <w:spacing w:val="-1"/>
          <w:sz w:val="28"/>
          <w:szCs w:val="28"/>
        </w:rPr>
        <w:t>составить комплекс упражнений по проведению разминки;</w:t>
      </w:r>
    </w:p>
    <w:p w:rsidR="007F341B" w:rsidRPr="00E60BE3" w:rsidRDefault="007F341B" w:rsidP="00396704">
      <w:pPr>
        <w:widowControl w:val="0"/>
        <w:numPr>
          <w:ilvl w:val="0"/>
          <w:numId w:val="33"/>
        </w:numPr>
        <w:tabs>
          <w:tab w:val="left" w:pos="523"/>
        </w:tabs>
        <w:suppressAutoHyphens w:val="0"/>
        <w:autoSpaceDE w:val="0"/>
        <w:autoSpaceDN w:val="0"/>
        <w:adjustRightInd w:val="0"/>
        <w:spacing w:line="360" w:lineRule="auto"/>
        <w:ind w:right="5" w:firstLine="284"/>
        <w:jc w:val="both"/>
        <w:rPr>
          <w:spacing w:val="-3"/>
          <w:sz w:val="28"/>
          <w:szCs w:val="28"/>
        </w:rPr>
      </w:pPr>
      <w:r w:rsidRPr="00E60BE3">
        <w:rPr>
          <w:spacing w:val="-4"/>
          <w:sz w:val="28"/>
          <w:szCs w:val="28"/>
        </w:rPr>
        <w:t>составить конспект занятия и провести его с учащимися млад</w:t>
      </w:r>
      <w:r w:rsidRPr="00E60BE3">
        <w:rPr>
          <w:spacing w:val="-4"/>
          <w:sz w:val="28"/>
          <w:szCs w:val="28"/>
        </w:rPr>
        <w:softHyphen/>
      </w:r>
      <w:r w:rsidRPr="00E60BE3">
        <w:rPr>
          <w:sz w:val="28"/>
          <w:szCs w:val="28"/>
        </w:rPr>
        <w:t>ших групп под наблюдением тренера.</w:t>
      </w:r>
    </w:p>
    <w:p w:rsidR="007F341B" w:rsidRPr="00E60BE3" w:rsidRDefault="007F341B" w:rsidP="00396704">
      <w:pPr>
        <w:spacing w:line="360" w:lineRule="auto"/>
        <w:ind w:right="5" w:firstLine="284"/>
        <w:jc w:val="both"/>
        <w:rPr>
          <w:sz w:val="28"/>
          <w:szCs w:val="28"/>
        </w:rPr>
      </w:pPr>
      <w:r w:rsidRPr="00E60BE3">
        <w:rPr>
          <w:sz w:val="28"/>
          <w:szCs w:val="28"/>
        </w:rPr>
        <w:t>Для получения звания судьи по спорту необходимо всем уча</w:t>
      </w:r>
      <w:r w:rsidRPr="00E60BE3">
        <w:rPr>
          <w:sz w:val="28"/>
          <w:szCs w:val="28"/>
        </w:rPr>
        <w:softHyphen/>
        <w:t>щимся освоить следующие умения и навыки:</w:t>
      </w:r>
    </w:p>
    <w:p w:rsidR="007F341B" w:rsidRPr="00E60BE3" w:rsidRDefault="007F341B" w:rsidP="00396704">
      <w:pPr>
        <w:widowControl w:val="0"/>
        <w:numPr>
          <w:ilvl w:val="0"/>
          <w:numId w:val="34"/>
        </w:numPr>
        <w:tabs>
          <w:tab w:val="left" w:pos="485"/>
        </w:tabs>
        <w:suppressAutoHyphens w:val="0"/>
        <w:autoSpaceDE w:val="0"/>
        <w:autoSpaceDN w:val="0"/>
        <w:adjustRightInd w:val="0"/>
        <w:spacing w:line="360" w:lineRule="auto"/>
        <w:ind w:right="10" w:firstLine="284"/>
        <w:jc w:val="both"/>
        <w:rPr>
          <w:spacing w:val="-25"/>
          <w:sz w:val="28"/>
          <w:szCs w:val="28"/>
        </w:rPr>
      </w:pPr>
      <w:r w:rsidRPr="00E60BE3">
        <w:rPr>
          <w:spacing w:val="-2"/>
          <w:sz w:val="28"/>
          <w:szCs w:val="28"/>
        </w:rPr>
        <w:t>Составить положение о проведении соревнований па первен</w:t>
      </w:r>
      <w:r w:rsidRPr="00E60BE3">
        <w:rPr>
          <w:spacing w:val="-2"/>
          <w:sz w:val="28"/>
          <w:szCs w:val="28"/>
        </w:rPr>
        <w:softHyphen/>
      </w:r>
      <w:r w:rsidRPr="00E60BE3">
        <w:rPr>
          <w:sz w:val="28"/>
          <w:szCs w:val="28"/>
        </w:rPr>
        <w:t>ство школы по хоккею.</w:t>
      </w:r>
    </w:p>
    <w:p w:rsidR="007F341B" w:rsidRPr="00E60BE3" w:rsidRDefault="007F341B" w:rsidP="00396704">
      <w:pPr>
        <w:widowControl w:val="0"/>
        <w:numPr>
          <w:ilvl w:val="0"/>
          <w:numId w:val="34"/>
        </w:numPr>
        <w:tabs>
          <w:tab w:val="left" w:pos="485"/>
        </w:tabs>
        <w:suppressAutoHyphens w:val="0"/>
        <w:autoSpaceDE w:val="0"/>
        <w:autoSpaceDN w:val="0"/>
        <w:adjustRightInd w:val="0"/>
        <w:spacing w:line="360" w:lineRule="auto"/>
        <w:ind w:firstLine="284"/>
        <w:rPr>
          <w:spacing w:val="-16"/>
          <w:sz w:val="28"/>
          <w:szCs w:val="28"/>
        </w:rPr>
      </w:pPr>
      <w:r w:rsidRPr="00E60BE3">
        <w:rPr>
          <w:spacing w:val="-3"/>
          <w:sz w:val="28"/>
          <w:szCs w:val="28"/>
        </w:rPr>
        <w:t>Умение вести судейскую документацию.</w:t>
      </w:r>
    </w:p>
    <w:p w:rsidR="007F341B" w:rsidRPr="00E60BE3" w:rsidRDefault="007F341B" w:rsidP="00396704">
      <w:pPr>
        <w:widowControl w:val="0"/>
        <w:numPr>
          <w:ilvl w:val="0"/>
          <w:numId w:val="34"/>
        </w:numPr>
        <w:tabs>
          <w:tab w:val="left" w:pos="485"/>
        </w:tabs>
        <w:suppressAutoHyphens w:val="0"/>
        <w:autoSpaceDE w:val="0"/>
        <w:autoSpaceDN w:val="0"/>
        <w:adjustRightInd w:val="0"/>
        <w:spacing w:line="360" w:lineRule="auto"/>
        <w:ind w:firstLine="284"/>
        <w:rPr>
          <w:spacing w:val="-16"/>
          <w:sz w:val="28"/>
          <w:szCs w:val="28"/>
        </w:rPr>
      </w:pPr>
      <w:r w:rsidRPr="00E60BE3">
        <w:rPr>
          <w:spacing w:val="-2"/>
          <w:sz w:val="28"/>
          <w:szCs w:val="28"/>
        </w:rPr>
        <w:t>Участвовать в судействе учебных игр совместно с тренером.</w:t>
      </w:r>
    </w:p>
    <w:p w:rsidR="007F341B" w:rsidRPr="00E60BE3" w:rsidRDefault="007F341B" w:rsidP="00396704">
      <w:pPr>
        <w:widowControl w:val="0"/>
        <w:numPr>
          <w:ilvl w:val="0"/>
          <w:numId w:val="34"/>
        </w:numPr>
        <w:tabs>
          <w:tab w:val="left" w:pos="494"/>
        </w:tabs>
        <w:suppressAutoHyphens w:val="0"/>
        <w:autoSpaceDE w:val="0"/>
        <w:autoSpaceDN w:val="0"/>
        <w:adjustRightInd w:val="0"/>
        <w:spacing w:before="139" w:line="360" w:lineRule="auto"/>
        <w:ind w:right="-11" w:firstLine="284"/>
        <w:jc w:val="both"/>
        <w:rPr>
          <w:spacing w:val="-13"/>
          <w:sz w:val="28"/>
          <w:szCs w:val="28"/>
        </w:rPr>
      </w:pPr>
      <w:r w:rsidRPr="00E60BE3">
        <w:rPr>
          <w:spacing w:val="-2"/>
          <w:sz w:val="28"/>
          <w:szCs w:val="28"/>
        </w:rPr>
        <w:t>Судейство учебных игр в качестве помощника и главного су</w:t>
      </w:r>
      <w:r w:rsidRPr="00E60BE3">
        <w:rPr>
          <w:spacing w:val="-2"/>
          <w:sz w:val="28"/>
          <w:szCs w:val="28"/>
        </w:rPr>
        <w:softHyphen/>
      </w:r>
      <w:r w:rsidRPr="00E60BE3">
        <w:rPr>
          <w:sz w:val="28"/>
          <w:szCs w:val="28"/>
        </w:rPr>
        <w:t>дьи в поле. Участвовать в судействе официальных игр в составе судей</w:t>
      </w:r>
      <w:r w:rsidRPr="00E60BE3">
        <w:rPr>
          <w:sz w:val="28"/>
          <w:szCs w:val="28"/>
        </w:rPr>
        <w:softHyphen/>
        <w:t>ской группы.</w:t>
      </w:r>
    </w:p>
    <w:p w:rsidR="007F341B" w:rsidRPr="00E60BE3" w:rsidRDefault="007F341B" w:rsidP="00396704">
      <w:pPr>
        <w:widowControl w:val="0"/>
        <w:numPr>
          <w:ilvl w:val="0"/>
          <w:numId w:val="34"/>
        </w:numPr>
        <w:tabs>
          <w:tab w:val="left" w:pos="494"/>
        </w:tabs>
        <w:suppressAutoHyphens w:val="0"/>
        <w:autoSpaceDE w:val="0"/>
        <w:autoSpaceDN w:val="0"/>
        <w:adjustRightInd w:val="0"/>
        <w:spacing w:line="360" w:lineRule="auto"/>
        <w:ind w:right="-11" w:firstLine="284"/>
        <w:rPr>
          <w:spacing w:val="-16"/>
          <w:sz w:val="28"/>
          <w:szCs w:val="28"/>
        </w:rPr>
      </w:pPr>
      <w:r w:rsidRPr="00E60BE3">
        <w:rPr>
          <w:spacing w:val="-1"/>
          <w:sz w:val="28"/>
          <w:szCs w:val="28"/>
        </w:rPr>
        <w:t>Судить игры в качестве помощника и главного судьи.</w:t>
      </w:r>
    </w:p>
    <w:p w:rsidR="007F341B" w:rsidRDefault="007F341B" w:rsidP="00396704">
      <w:pPr>
        <w:spacing w:line="360" w:lineRule="auto"/>
        <w:ind w:right="-11" w:firstLine="284"/>
        <w:rPr>
          <w:sz w:val="28"/>
          <w:szCs w:val="28"/>
        </w:rPr>
      </w:pPr>
      <w:r w:rsidRPr="00E60BE3">
        <w:rPr>
          <w:spacing w:val="-2"/>
          <w:sz w:val="28"/>
          <w:szCs w:val="28"/>
        </w:rPr>
        <w:t>Выпускники спортивной школы должны получить звания «Ин</w:t>
      </w:r>
      <w:r w:rsidRPr="00E60BE3">
        <w:rPr>
          <w:spacing w:val="-2"/>
          <w:sz w:val="28"/>
          <w:szCs w:val="28"/>
        </w:rPr>
        <w:softHyphen/>
      </w:r>
      <w:r w:rsidRPr="00E60BE3">
        <w:rPr>
          <w:spacing w:val="-6"/>
          <w:sz w:val="28"/>
          <w:szCs w:val="28"/>
        </w:rPr>
        <w:t xml:space="preserve">структор-общественник» и «Судья по спорту». С этой целью на этапе </w:t>
      </w:r>
      <w:r w:rsidRPr="00E60BE3">
        <w:rPr>
          <w:sz w:val="28"/>
          <w:szCs w:val="28"/>
        </w:rPr>
        <w:t>углубленной специализации следует провести семинар по подго</w:t>
      </w:r>
      <w:r w:rsidRPr="00E60BE3">
        <w:rPr>
          <w:sz w:val="28"/>
          <w:szCs w:val="28"/>
        </w:rPr>
        <w:softHyphen/>
      </w:r>
      <w:r w:rsidRPr="00E60BE3">
        <w:rPr>
          <w:spacing w:val="-2"/>
          <w:sz w:val="28"/>
          <w:szCs w:val="28"/>
        </w:rPr>
        <w:t xml:space="preserve">товке общественных тренеров и </w:t>
      </w:r>
      <w:r w:rsidRPr="00E60BE3">
        <w:rPr>
          <w:spacing w:val="-2"/>
          <w:sz w:val="28"/>
          <w:szCs w:val="28"/>
        </w:rPr>
        <w:lastRenderedPageBreak/>
        <w:t xml:space="preserve">судей. Участники семинара сдают </w:t>
      </w:r>
      <w:r w:rsidRPr="00E60BE3">
        <w:rPr>
          <w:spacing w:val="-1"/>
          <w:sz w:val="28"/>
          <w:szCs w:val="28"/>
        </w:rPr>
        <w:t>экзамен по теории и практике, который оформляется соответству</w:t>
      </w:r>
      <w:r w:rsidRPr="00E60BE3">
        <w:rPr>
          <w:spacing w:val="-1"/>
          <w:sz w:val="28"/>
          <w:szCs w:val="28"/>
        </w:rPr>
        <w:softHyphen/>
      </w:r>
      <w:r w:rsidRPr="00E60BE3">
        <w:rPr>
          <w:spacing w:val="-3"/>
          <w:sz w:val="28"/>
          <w:szCs w:val="28"/>
        </w:rPr>
        <w:t xml:space="preserve">ющим протоколом. Присвоение званий производится приказом или </w:t>
      </w:r>
      <w:r w:rsidRPr="00E60BE3">
        <w:rPr>
          <w:sz w:val="28"/>
          <w:szCs w:val="28"/>
        </w:rPr>
        <w:t>распоряж</w:t>
      </w:r>
      <w:r>
        <w:rPr>
          <w:sz w:val="28"/>
          <w:szCs w:val="28"/>
        </w:rPr>
        <w:t>ением по Учреждению</w:t>
      </w:r>
    </w:p>
    <w:p w:rsidR="00414307" w:rsidRPr="00414307" w:rsidRDefault="00414307" w:rsidP="00396704">
      <w:pPr>
        <w:pStyle w:val="34"/>
        <w:spacing w:line="360" w:lineRule="auto"/>
        <w:ind w:left="0" w:firstLine="284"/>
        <w:rPr>
          <w:sz w:val="28"/>
          <w:szCs w:val="28"/>
        </w:rPr>
      </w:pPr>
      <w:r w:rsidRPr="00414307">
        <w:rPr>
          <w:sz w:val="28"/>
          <w:szCs w:val="28"/>
          <w:u w:val="single"/>
        </w:rPr>
        <w:t xml:space="preserve">Самоконтроль </w:t>
      </w:r>
      <w:r w:rsidRPr="00414307">
        <w:rPr>
          <w:sz w:val="28"/>
          <w:szCs w:val="28"/>
        </w:rPr>
        <w:t xml:space="preserve">состоит из простых, доступных всем методов наблюдения и складывается из следующих показателей: самочувствие, сон, аппетит, работоспособность, нарушение гигиенических норм, вес, пульс, дыхание и др. </w:t>
      </w:r>
    </w:p>
    <w:p w:rsidR="00414307" w:rsidRPr="00414307" w:rsidRDefault="00414307" w:rsidP="00396704">
      <w:pPr>
        <w:pStyle w:val="34"/>
        <w:spacing w:line="360" w:lineRule="auto"/>
        <w:ind w:left="0" w:firstLine="284"/>
        <w:rPr>
          <w:sz w:val="28"/>
          <w:szCs w:val="28"/>
        </w:rPr>
      </w:pPr>
      <w:r w:rsidRPr="00414307">
        <w:rPr>
          <w:sz w:val="28"/>
          <w:szCs w:val="28"/>
        </w:rPr>
        <w:t>Учет данных самоконтроля проводится спортсменами самостоятельно и ведётся в дневнике. Первое время дневник самоконтроля юному хоккеисту помогают вести врач и тренер. В дальнейшем они должны периодически проверять дневник, как осуществляется спортсменом самоконтроль в ведении дневника.</w:t>
      </w:r>
    </w:p>
    <w:p w:rsidR="00414307" w:rsidRPr="00414307" w:rsidRDefault="00414307" w:rsidP="00396704">
      <w:pPr>
        <w:pStyle w:val="34"/>
        <w:spacing w:line="360" w:lineRule="auto"/>
        <w:ind w:left="0" w:firstLine="284"/>
        <w:rPr>
          <w:sz w:val="28"/>
          <w:szCs w:val="28"/>
        </w:rPr>
      </w:pPr>
      <w:r w:rsidRPr="00414307">
        <w:rPr>
          <w:sz w:val="28"/>
          <w:szCs w:val="28"/>
          <w:u w:val="single"/>
        </w:rPr>
        <w:t xml:space="preserve">Врачебный контроль </w:t>
      </w:r>
      <w:r w:rsidRPr="00414307">
        <w:rPr>
          <w:sz w:val="28"/>
          <w:szCs w:val="28"/>
        </w:rPr>
        <w:t xml:space="preserve">хоккеистов состоит из диспансеризации в областном или городском врачебно-физкультурном диспансере (один раз в год) и медицинского осмотра врачом школы (2 раза в год). Данные медицинского осмотра заполняются в медицинские карточки и хранятся у врача школы. </w:t>
      </w:r>
    </w:p>
    <w:p w:rsidR="00414307" w:rsidRPr="00414307" w:rsidRDefault="00414307" w:rsidP="00396704">
      <w:pPr>
        <w:pStyle w:val="34"/>
        <w:spacing w:line="360" w:lineRule="auto"/>
        <w:ind w:left="0" w:firstLine="284"/>
        <w:rPr>
          <w:sz w:val="28"/>
          <w:szCs w:val="28"/>
        </w:rPr>
      </w:pPr>
      <w:r w:rsidRPr="00414307">
        <w:rPr>
          <w:sz w:val="28"/>
          <w:szCs w:val="28"/>
          <w:u w:val="single"/>
        </w:rPr>
        <w:t xml:space="preserve">Восстановительные мероприятия </w:t>
      </w:r>
      <w:r w:rsidRPr="00414307">
        <w:rPr>
          <w:sz w:val="28"/>
          <w:szCs w:val="28"/>
        </w:rPr>
        <w:t xml:space="preserve">делятся  на 4 группы средств: педагогические, психологические, гигиенические и медико-биологические. </w:t>
      </w:r>
    </w:p>
    <w:p w:rsidR="00414307" w:rsidRPr="00414307" w:rsidRDefault="00414307" w:rsidP="00396704">
      <w:pPr>
        <w:pStyle w:val="34"/>
        <w:spacing w:line="360" w:lineRule="auto"/>
        <w:ind w:left="0" w:firstLine="284"/>
        <w:rPr>
          <w:sz w:val="28"/>
          <w:szCs w:val="28"/>
        </w:rPr>
      </w:pPr>
      <w:r w:rsidRPr="00414307">
        <w:rPr>
          <w:sz w:val="28"/>
          <w:szCs w:val="28"/>
        </w:rPr>
        <w:t xml:space="preserve">Педагогические средства предусматривают оптимальное построение одного тренировочного занятия, способствующие стимуляции восстановительных процессов, рациональное построение тренировок в микроцикле и на отдельных этапах тренировочного цикла. В спортивных школах возрастает роль тренера-преподавателя (как психолога) в управлении свободным временем учащихся, в снятии эмоционального напряжения и т. д. Эти факторы оказывают значительное влияние на характер и течение восстановительных процессов. </w:t>
      </w:r>
    </w:p>
    <w:p w:rsidR="00414307" w:rsidRPr="00414307" w:rsidRDefault="00414307" w:rsidP="00396704">
      <w:pPr>
        <w:pStyle w:val="34"/>
        <w:spacing w:line="360" w:lineRule="auto"/>
        <w:ind w:left="0" w:firstLine="284"/>
        <w:rPr>
          <w:sz w:val="28"/>
          <w:szCs w:val="28"/>
        </w:rPr>
      </w:pPr>
      <w:r w:rsidRPr="00414307">
        <w:rPr>
          <w:sz w:val="28"/>
          <w:szCs w:val="28"/>
        </w:rPr>
        <w:t xml:space="preserve">Гигиенические средства восстановления – это требования к режиму дня, труда, учебных занятий, отдыха. Необходимо обязательное соблюдение гигиенических требований к местам занятий, бытовым помещениям, инвентарю. </w:t>
      </w:r>
    </w:p>
    <w:p w:rsidR="00C15EEE" w:rsidRDefault="00414307" w:rsidP="00396704">
      <w:pPr>
        <w:pStyle w:val="34"/>
        <w:spacing w:line="360" w:lineRule="auto"/>
        <w:ind w:left="0" w:firstLine="284"/>
        <w:rPr>
          <w:sz w:val="28"/>
          <w:szCs w:val="28"/>
        </w:rPr>
      </w:pPr>
      <w:proofErr w:type="spellStart"/>
      <w:r w:rsidRPr="00414307">
        <w:rPr>
          <w:sz w:val="28"/>
          <w:szCs w:val="28"/>
        </w:rPr>
        <w:t>Медико</w:t>
      </w:r>
      <w:proofErr w:type="spellEnd"/>
      <w:r w:rsidRPr="00414307">
        <w:rPr>
          <w:sz w:val="28"/>
          <w:szCs w:val="28"/>
        </w:rPr>
        <w:t>–биологические средства восстановления включают в себя рациональное питание, витаминизацию, физические средства восстановления.</w:t>
      </w:r>
      <w:r w:rsidR="00C15EEE">
        <w:rPr>
          <w:sz w:val="28"/>
          <w:szCs w:val="28"/>
        </w:rPr>
        <w:t xml:space="preserve"> </w:t>
      </w:r>
    </w:p>
    <w:p w:rsidR="000C236C" w:rsidRDefault="00C15EEE" w:rsidP="00396704">
      <w:pPr>
        <w:spacing w:line="360" w:lineRule="auto"/>
        <w:ind w:firstLine="284"/>
        <w:jc w:val="both"/>
        <w:rPr>
          <w:sz w:val="28"/>
          <w:szCs w:val="28"/>
        </w:rPr>
      </w:pPr>
      <w:r>
        <w:rPr>
          <w:sz w:val="28"/>
          <w:szCs w:val="28"/>
        </w:rPr>
        <w:lastRenderedPageBreak/>
        <w:t>Самостоятельная работа</w:t>
      </w:r>
      <w:r w:rsidR="000C236C" w:rsidRPr="000C236C">
        <w:rPr>
          <w:rFonts w:cs="Calibri"/>
          <w:sz w:val="28"/>
          <w:szCs w:val="28"/>
          <w:lang w:eastAsia="en-US"/>
        </w:rPr>
        <w:t xml:space="preserve"> </w:t>
      </w:r>
      <w:r w:rsidR="000C236C">
        <w:rPr>
          <w:rFonts w:cs="Calibri"/>
          <w:sz w:val="28"/>
          <w:szCs w:val="28"/>
          <w:lang w:eastAsia="en-US"/>
        </w:rPr>
        <w:t>просмотр аудио- и видеоматериалов, выполнение индивидуального задания, посещение спортивных мероприятий, судейская практика и другие формы</w:t>
      </w:r>
      <w:r w:rsidR="000C236C">
        <w:rPr>
          <w:b/>
          <w:sz w:val="28"/>
          <w:szCs w:val="28"/>
        </w:rPr>
        <w:t xml:space="preserve"> </w:t>
      </w:r>
      <w:r w:rsidR="000C236C">
        <w:rPr>
          <w:sz w:val="28"/>
          <w:szCs w:val="28"/>
        </w:rPr>
        <w:t>индивидуальная работа.</w:t>
      </w:r>
    </w:p>
    <w:p w:rsidR="00414307" w:rsidRPr="00414307" w:rsidRDefault="00414307" w:rsidP="00414307">
      <w:pPr>
        <w:suppressAutoHyphens w:val="0"/>
        <w:jc w:val="both"/>
        <w:rPr>
          <w:sz w:val="28"/>
          <w:szCs w:val="28"/>
        </w:rPr>
      </w:pPr>
    </w:p>
    <w:p w:rsidR="00414307" w:rsidRPr="000C236C" w:rsidRDefault="00414307" w:rsidP="00396704">
      <w:pPr>
        <w:pStyle w:val="af7"/>
        <w:numPr>
          <w:ilvl w:val="1"/>
          <w:numId w:val="8"/>
        </w:numPr>
        <w:tabs>
          <w:tab w:val="left" w:pos="851"/>
        </w:tabs>
        <w:ind w:left="142" w:firstLine="246"/>
        <w:jc w:val="center"/>
        <w:rPr>
          <w:b/>
          <w:sz w:val="28"/>
          <w:szCs w:val="28"/>
        </w:rPr>
      </w:pPr>
      <w:r w:rsidRPr="00414307">
        <w:rPr>
          <w:b/>
          <w:sz w:val="28"/>
          <w:szCs w:val="28"/>
        </w:rPr>
        <w:t>ТРЕБОВАНИЯ ТЕХНИКИ БЕЗОПАСНОСТИ В ПРОЦЕССЕ РЕАЛИЗАЦИИ ПРОГРАММЫ</w:t>
      </w:r>
    </w:p>
    <w:p w:rsidR="00414307" w:rsidRPr="00414307" w:rsidRDefault="00414307" w:rsidP="00414307">
      <w:pPr>
        <w:jc w:val="both"/>
        <w:rPr>
          <w:b/>
          <w:sz w:val="28"/>
          <w:szCs w:val="28"/>
          <w:u w:val="single"/>
        </w:rPr>
      </w:pPr>
    </w:p>
    <w:p w:rsidR="000C236C" w:rsidRDefault="00414307" w:rsidP="00396704">
      <w:pPr>
        <w:widowControl w:val="0"/>
        <w:spacing w:line="360" w:lineRule="auto"/>
        <w:ind w:firstLine="284"/>
        <w:jc w:val="both"/>
        <w:rPr>
          <w:sz w:val="28"/>
          <w:szCs w:val="28"/>
        </w:rPr>
      </w:pPr>
      <w:r w:rsidRPr="00414307">
        <w:rPr>
          <w:sz w:val="28"/>
          <w:szCs w:val="28"/>
        </w:rPr>
        <w:t xml:space="preserve">К занятиям  допускаются лица, прошедшие инструктаж по технике безопасности, медицинский осмотр и допущенные к занятиям  по состоянию здоровья.  </w:t>
      </w:r>
      <w:r w:rsidR="000C236C">
        <w:rPr>
          <w:sz w:val="28"/>
          <w:szCs w:val="28"/>
        </w:rPr>
        <w:t xml:space="preserve">Инструктаж по технике безопасности проводится два раза в год в соответствующей записью в журнале по технике безопасности и росписью инструктируемого. </w:t>
      </w:r>
    </w:p>
    <w:p w:rsidR="00CD5A93" w:rsidRPr="00E37213" w:rsidRDefault="00414307" w:rsidP="00396704">
      <w:pPr>
        <w:widowControl w:val="0"/>
        <w:spacing w:line="360" w:lineRule="auto"/>
        <w:ind w:firstLine="284"/>
        <w:jc w:val="both"/>
        <w:rPr>
          <w:color w:val="333333"/>
          <w:sz w:val="28"/>
          <w:szCs w:val="28"/>
          <w:shd w:val="clear" w:color="auto" w:fill="FFFFFF"/>
        </w:rPr>
      </w:pPr>
      <w:r w:rsidRPr="00414307">
        <w:rPr>
          <w:sz w:val="28"/>
          <w:szCs w:val="28"/>
        </w:rPr>
        <w:t xml:space="preserve">При проведении занятий необходимо соблюдать правила поведения, расписание учебных занятий, установленные режимы занятий  и отдыха. </w:t>
      </w:r>
      <w:r w:rsidRPr="00E37213">
        <w:rPr>
          <w:sz w:val="28"/>
          <w:szCs w:val="28"/>
        </w:rPr>
        <w:t xml:space="preserve">Запрещается выходить на лед без тренера-преподавателя. Обучающиеся,  допустившие невыполнение или нарушение данной инструкции по технике безопасности, привлекаются к ответственности и  немедленно отстраняются от занятий  до повторного прохождения инструктажа, а со всеми обучающимися проводится внеплановый инструктаж по охране труда и технике безопасности. </w:t>
      </w:r>
      <w:r w:rsidR="00CD5A93" w:rsidRPr="00E37213">
        <w:rPr>
          <w:color w:val="333333"/>
          <w:sz w:val="28"/>
          <w:szCs w:val="28"/>
          <w:shd w:val="clear" w:color="auto" w:fill="FFFFFF"/>
        </w:rPr>
        <w:t xml:space="preserve">При проведении занятий необходимо соблюдать правила поведения, расписание учебных занятий, установленные режимы тренировки и отдыха, правила личной гигиены. При проведении занятий по хоккею возможно воздействие на обучающихся следующих опасных факторов: </w:t>
      </w:r>
    </w:p>
    <w:p w:rsidR="00CD5A93" w:rsidRPr="00E37213" w:rsidRDefault="00CD5A93" w:rsidP="00396704">
      <w:pPr>
        <w:widowControl w:val="0"/>
        <w:spacing w:line="360" w:lineRule="auto"/>
        <w:ind w:firstLine="284"/>
        <w:jc w:val="both"/>
        <w:rPr>
          <w:color w:val="333333"/>
          <w:sz w:val="28"/>
          <w:szCs w:val="28"/>
          <w:shd w:val="clear" w:color="auto" w:fill="FFFFFF"/>
        </w:rPr>
      </w:pPr>
      <w:r w:rsidRPr="00E37213">
        <w:rPr>
          <w:color w:val="333333"/>
          <w:sz w:val="28"/>
          <w:szCs w:val="28"/>
          <w:shd w:val="clear" w:color="auto" w:fill="FFFFFF"/>
        </w:rPr>
        <w:t>- Травмы при падении на льду;</w:t>
      </w:r>
    </w:p>
    <w:p w:rsidR="00CD5A93" w:rsidRPr="00E37213" w:rsidRDefault="00CD5A93" w:rsidP="00396704">
      <w:pPr>
        <w:widowControl w:val="0"/>
        <w:spacing w:line="360" w:lineRule="auto"/>
        <w:ind w:firstLine="284"/>
        <w:jc w:val="both"/>
        <w:rPr>
          <w:color w:val="333333"/>
          <w:sz w:val="28"/>
          <w:szCs w:val="28"/>
          <w:shd w:val="clear" w:color="auto" w:fill="FFFFFF"/>
        </w:rPr>
      </w:pPr>
      <w:r w:rsidRPr="00E37213">
        <w:rPr>
          <w:color w:val="333333"/>
          <w:sz w:val="28"/>
          <w:szCs w:val="28"/>
          <w:shd w:val="clear" w:color="auto" w:fill="FFFFFF"/>
        </w:rPr>
        <w:t>- Травмы при применении силовых приемов;</w:t>
      </w:r>
    </w:p>
    <w:p w:rsidR="00CD5A93" w:rsidRPr="00E37213" w:rsidRDefault="00CD5A93" w:rsidP="00396704">
      <w:pPr>
        <w:widowControl w:val="0"/>
        <w:spacing w:line="360" w:lineRule="auto"/>
        <w:ind w:firstLine="284"/>
        <w:jc w:val="both"/>
        <w:rPr>
          <w:color w:val="333333"/>
          <w:sz w:val="28"/>
          <w:szCs w:val="28"/>
          <w:shd w:val="clear" w:color="auto" w:fill="FFFFFF"/>
        </w:rPr>
      </w:pPr>
      <w:r w:rsidRPr="00E37213">
        <w:rPr>
          <w:color w:val="333333"/>
          <w:sz w:val="28"/>
          <w:szCs w:val="28"/>
          <w:shd w:val="clear" w:color="auto" w:fill="FFFFFF"/>
        </w:rPr>
        <w:t>- Выполнение упражнений без разминки;</w:t>
      </w:r>
    </w:p>
    <w:p w:rsidR="00CD5A93" w:rsidRPr="00E37213" w:rsidRDefault="00CD5A93" w:rsidP="00396704">
      <w:pPr>
        <w:widowControl w:val="0"/>
        <w:spacing w:line="360" w:lineRule="auto"/>
        <w:ind w:firstLine="284"/>
        <w:jc w:val="both"/>
        <w:rPr>
          <w:color w:val="333333"/>
          <w:sz w:val="28"/>
          <w:szCs w:val="28"/>
          <w:shd w:val="clear" w:color="auto" w:fill="FFFFFF"/>
        </w:rPr>
      </w:pPr>
      <w:r w:rsidRPr="00E37213">
        <w:rPr>
          <w:color w:val="333333"/>
          <w:sz w:val="28"/>
          <w:szCs w:val="28"/>
          <w:shd w:val="clear" w:color="auto" w:fill="FFFFFF"/>
        </w:rPr>
        <w:t>- Потертости от коньков;</w:t>
      </w:r>
    </w:p>
    <w:p w:rsidR="00CD5A93" w:rsidRPr="00E37213" w:rsidRDefault="00CD5A93" w:rsidP="00396704">
      <w:pPr>
        <w:widowControl w:val="0"/>
        <w:spacing w:line="360" w:lineRule="auto"/>
        <w:ind w:firstLine="284"/>
        <w:jc w:val="both"/>
        <w:rPr>
          <w:color w:val="333333"/>
          <w:sz w:val="28"/>
          <w:szCs w:val="28"/>
          <w:shd w:val="clear" w:color="auto" w:fill="FFFFFF"/>
        </w:rPr>
      </w:pPr>
      <w:r w:rsidRPr="00E37213">
        <w:rPr>
          <w:color w:val="333333"/>
          <w:sz w:val="28"/>
          <w:szCs w:val="28"/>
          <w:shd w:val="clear" w:color="auto" w:fill="FFFFFF"/>
        </w:rPr>
        <w:t xml:space="preserve"> При несчастном случае пострадавший или очевидец несчастного случая обязан немедленно сообщить тренеру-преподавателю, который сообщает об этом администрации школы. При неисправности спортивного инвентаря прекратить занятия и сообщить об этом тренеру-преподавателю.</w:t>
      </w:r>
    </w:p>
    <w:p w:rsidR="00CD5A93" w:rsidRPr="00E37213" w:rsidRDefault="00CD5A93" w:rsidP="00396704">
      <w:pPr>
        <w:widowControl w:val="0"/>
        <w:spacing w:line="360" w:lineRule="auto"/>
        <w:ind w:firstLine="284"/>
        <w:jc w:val="both"/>
        <w:rPr>
          <w:color w:val="333333"/>
          <w:sz w:val="28"/>
          <w:szCs w:val="28"/>
          <w:shd w:val="clear" w:color="auto" w:fill="FFFFFF"/>
        </w:rPr>
      </w:pPr>
      <w:r w:rsidRPr="00E37213">
        <w:rPr>
          <w:color w:val="333333"/>
          <w:sz w:val="28"/>
          <w:szCs w:val="28"/>
          <w:shd w:val="clear" w:color="auto" w:fill="FFFFFF"/>
        </w:rPr>
        <w:lastRenderedPageBreak/>
        <w:t>ТРЕБОВАНИЯ БЕЗОПАСНОСТИ ПЕРЕД НАЧАЛОМ ЗАНЯТИЙ:</w:t>
      </w:r>
    </w:p>
    <w:p w:rsidR="00CD5A93" w:rsidRPr="00E37213" w:rsidRDefault="00CD5A93" w:rsidP="00396704">
      <w:pPr>
        <w:widowControl w:val="0"/>
        <w:spacing w:line="360" w:lineRule="auto"/>
        <w:ind w:firstLine="284"/>
        <w:jc w:val="both"/>
        <w:rPr>
          <w:color w:val="333333"/>
          <w:sz w:val="28"/>
          <w:szCs w:val="28"/>
          <w:shd w:val="clear" w:color="auto" w:fill="FFFFFF"/>
        </w:rPr>
      </w:pPr>
      <w:r w:rsidRPr="00E37213">
        <w:rPr>
          <w:color w:val="333333"/>
          <w:sz w:val="28"/>
          <w:szCs w:val="28"/>
          <w:shd w:val="clear" w:color="auto" w:fill="FFFFFF"/>
        </w:rPr>
        <w:t xml:space="preserve"> Надеть хоккейную форму (шлем, маску, наплечники, налокотники, щитки, раковину, трусы хоккейные, краги, коньки).</w:t>
      </w:r>
    </w:p>
    <w:p w:rsidR="00CD5A93" w:rsidRPr="00E37213" w:rsidRDefault="00CD5A93" w:rsidP="00396704">
      <w:pPr>
        <w:widowControl w:val="0"/>
        <w:spacing w:line="360" w:lineRule="auto"/>
        <w:ind w:firstLine="284"/>
        <w:jc w:val="both"/>
        <w:rPr>
          <w:color w:val="333333"/>
          <w:sz w:val="28"/>
          <w:szCs w:val="28"/>
          <w:shd w:val="clear" w:color="auto" w:fill="FFFFFF"/>
        </w:rPr>
      </w:pPr>
      <w:r w:rsidRPr="00E37213">
        <w:rPr>
          <w:color w:val="333333"/>
          <w:sz w:val="28"/>
          <w:szCs w:val="28"/>
          <w:shd w:val="clear" w:color="auto" w:fill="FFFFFF"/>
        </w:rPr>
        <w:t>Проверить исправность спортинвентаря и точку коньков.</w:t>
      </w:r>
    </w:p>
    <w:p w:rsidR="00CD5A93" w:rsidRPr="00E37213" w:rsidRDefault="00CD5A93" w:rsidP="00396704">
      <w:pPr>
        <w:widowControl w:val="0"/>
        <w:spacing w:line="360" w:lineRule="auto"/>
        <w:ind w:firstLine="284"/>
        <w:jc w:val="both"/>
        <w:rPr>
          <w:color w:val="333333"/>
          <w:sz w:val="28"/>
          <w:szCs w:val="28"/>
          <w:shd w:val="clear" w:color="auto" w:fill="FFFFFF"/>
        </w:rPr>
      </w:pPr>
      <w:r w:rsidRPr="00E37213">
        <w:rPr>
          <w:color w:val="333333"/>
          <w:sz w:val="28"/>
          <w:szCs w:val="28"/>
          <w:shd w:val="clear" w:color="auto" w:fill="FFFFFF"/>
        </w:rPr>
        <w:t xml:space="preserve"> Провести разминку.</w:t>
      </w:r>
    </w:p>
    <w:p w:rsidR="00CD5A93" w:rsidRPr="00E37213" w:rsidRDefault="00CD5A93" w:rsidP="00396704">
      <w:pPr>
        <w:widowControl w:val="0"/>
        <w:spacing w:line="360" w:lineRule="auto"/>
        <w:ind w:firstLine="284"/>
        <w:jc w:val="both"/>
        <w:rPr>
          <w:color w:val="333333"/>
          <w:sz w:val="28"/>
          <w:szCs w:val="28"/>
          <w:shd w:val="clear" w:color="auto" w:fill="FFFFFF"/>
        </w:rPr>
      </w:pPr>
      <w:r w:rsidRPr="00E37213">
        <w:rPr>
          <w:color w:val="333333"/>
          <w:sz w:val="28"/>
          <w:szCs w:val="28"/>
          <w:shd w:val="clear" w:color="auto" w:fill="FFFFFF"/>
        </w:rPr>
        <w:t xml:space="preserve"> ТРЕБОВАНИЯ БЕЗОПАСНОСТИ ВО ВРЕМЯ ЗАНЯТИЙ </w:t>
      </w:r>
    </w:p>
    <w:p w:rsidR="00CD5A93" w:rsidRPr="00E37213" w:rsidRDefault="00CD5A93" w:rsidP="00396704">
      <w:pPr>
        <w:widowControl w:val="0"/>
        <w:spacing w:line="360" w:lineRule="auto"/>
        <w:ind w:firstLine="284"/>
        <w:jc w:val="both"/>
        <w:rPr>
          <w:color w:val="333333"/>
          <w:sz w:val="28"/>
          <w:szCs w:val="28"/>
          <w:shd w:val="clear" w:color="auto" w:fill="FFFFFF"/>
        </w:rPr>
      </w:pPr>
      <w:r w:rsidRPr="00E37213">
        <w:rPr>
          <w:color w:val="333333"/>
          <w:sz w:val="28"/>
          <w:szCs w:val="28"/>
          <w:shd w:val="clear" w:color="auto" w:fill="FFFFFF"/>
        </w:rPr>
        <w:t>Запереть все калитки на катке.</w:t>
      </w:r>
    </w:p>
    <w:p w:rsidR="00CD5A93" w:rsidRPr="00E37213" w:rsidRDefault="00CD5A93" w:rsidP="00396704">
      <w:pPr>
        <w:widowControl w:val="0"/>
        <w:spacing w:line="360" w:lineRule="auto"/>
        <w:ind w:firstLine="284"/>
        <w:jc w:val="both"/>
        <w:rPr>
          <w:color w:val="333333"/>
          <w:sz w:val="28"/>
          <w:szCs w:val="28"/>
          <w:shd w:val="clear" w:color="auto" w:fill="FFFFFF"/>
        </w:rPr>
      </w:pPr>
      <w:r w:rsidRPr="00E37213">
        <w:rPr>
          <w:color w:val="333333"/>
          <w:sz w:val="28"/>
          <w:szCs w:val="28"/>
          <w:shd w:val="clear" w:color="auto" w:fill="FFFFFF"/>
        </w:rPr>
        <w:t>Четко выполнять все требования и распоряжения тренера-</w:t>
      </w:r>
      <w:proofErr w:type="gramStart"/>
      <w:r w:rsidRPr="00E37213">
        <w:rPr>
          <w:color w:val="333333"/>
          <w:sz w:val="28"/>
          <w:szCs w:val="28"/>
          <w:shd w:val="clear" w:color="auto" w:fill="FFFFFF"/>
        </w:rPr>
        <w:t>преподавателя .</w:t>
      </w:r>
      <w:proofErr w:type="gramEnd"/>
    </w:p>
    <w:p w:rsidR="00CD5A93" w:rsidRPr="00E37213" w:rsidRDefault="00CD5A93" w:rsidP="00396704">
      <w:pPr>
        <w:widowControl w:val="0"/>
        <w:spacing w:line="360" w:lineRule="auto"/>
        <w:ind w:firstLine="284"/>
        <w:jc w:val="both"/>
        <w:rPr>
          <w:color w:val="333333"/>
          <w:sz w:val="28"/>
          <w:szCs w:val="28"/>
          <w:shd w:val="clear" w:color="auto" w:fill="FFFFFF"/>
        </w:rPr>
      </w:pPr>
      <w:r w:rsidRPr="00E37213">
        <w:rPr>
          <w:color w:val="333333"/>
          <w:sz w:val="28"/>
          <w:szCs w:val="28"/>
          <w:shd w:val="clear" w:color="auto" w:fill="FFFFFF"/>
        </w:rPr>
        <w:t xml:space="preserve">Не кататься на тесных или свободных </w:t>
      </w:r>
      <w:proofErr w:type="gramStart"/>
      <w:r w:rsidRPr="00E37213">
        <w:rPr>
          <w:color w:val="333333"/>
          <w:sz w:val="28"/>
          <w:szCs w:val="28"/>
          <w:shd w:val="clear" w:color="auto" w:fill="FFFFFF"/>
        </w:rPr>
        <w:t>коньках .</w:t>
      </w:r>
      <w:proofErr w:type="gramEnd"/>
    </w:p>
    <w:p w:rsidR="00CD5A93" w:rsidRPr="00E37213" w:rsidRDefault="00CD5A93" w:rsidP="00396704">
      <w:pPr>
        <w:widowControl w:val="0"/>
        <w:spacing w:line="360" w:lineRule="auto"/>
        <w:ind w:firstLine="284"/>
        <w:jc w:val="both"/>
        <w:rPr>
          <w:color w:val="333333"/>
          <w:sz w:val="28"/>
          <w:szCs w:val="28"/>
          <w:shd w:val="clear" w:color="auto" w:fill="FFFFFF"/>
        </w:rPr>
      </w:pPr>
      <w:r w:rsidRPr="00E37213">
        <w:rPr>
          <w:color w:val="333333"/>
          <w:sz w:val="28"/>
          <w:szCs w:val="28"/>
          <w:shd w:val="clear" w:color="auto" w:fill="FFFFFF"/>
        </w:rPr>
        <w:t xml:space="preserve">Выходить на лед и заходить в помещение только с разрешения тренера-преподавателя </w:t>
      </w:r>
    </w:p>
    <w:p w:rsidR="00CD5A93" w:rsidRPr="00E37213" w:rsidRDefault="00CD5A93" w:rsidP="00396704">
      <w:pPr>
        <w:widowControl w:val="0"/>
        <w:spacing w:line="360" w:lineRule="auto"/>
        <w:ind w:firstLine="284"/>
        <w:jc w:val="both"/>
        <w:rPr>
          <w:color w:val="333333"/>
          <w:sz w:val="28"/>
          <w:szCs w:val="28"/>
          <w:shd w:val="clear" w:color="auto" w:fill="FFFFFF"/>
        </w:rPr>
      </w:pPr>
      <w:r w:rsidRPr="00E37213">
        <w:rPr>
          <w:color w:val="333333"/>
          <w:sz w:val="28"/>
          <w:szCs w:val="28"/>
          <w:shd w:val="clear" w:color="auto" w:fill="FFFFFF"/>
        </w:rPr>
        <w:t>ТРЕБОВАНИЯ БЕЗОПАСНОСТИ В АВАРИЙНЫХ СИТУАЦИЯХ</w:t>
      </w:r>
    </w:p>
    <w:p w:rsidR="00E37213" w:rsidRPr="00E37213" w:rsidRDefault="00CD5A93" w:rsidP="00396704">
      <w:pPr>
        <w:widowControl w:val="0"/>
        <w:spacing w:line="360" w:lineRule="auto"/>
        <w:ind w:firstLine="284"/>
        <w:jc w:val="both"/>
        <w:rPr>
          <w:color w:val="333333"/>
          <w:sz w:val="28"/>
          <w:szCs w:val="28"/>
          <w:shd w:val="clear" w:color="auto" w:fill="FFFFFF"/>
        </w:rPr>
      </w:pPr>
      <w:r w:rsidRPr="00E37213">
        <w:rPr>
          <w:color w:val="333333"/>
          <w:sz w:val="28"/>
          <w:szCs w:val="28"/>
          <w:shd w:val="clear" w:color="auto" w:fill="FFFFFF"/>
        </w:rPr>
        <w:t xml:space="preserve"> При плохом самочувствии прекратить занятия и сообщить об этом тренеру-преподавателю. При получении травмы немедленно оказать первую помощь пострадавшему, сообщить об этом тренеру-преподавателю или администрации школы, при необходимости отправить пострадавшего в б</w:t>
      </w:r>
      <w:r w:rsidR="00E37213" w:rsidRPr="00E37213">
        <w:rPr>
          <w:color w:val="333333"/>
          <w:sz w:val="28"/>
          <w:szCs w:val="28"/>
          <w:shd w:val="clear" w:color="auto" w:fill="FFFFFF"/>
        </w:rPr>
        <w:t>лижайшее лечебное учреждение.</w:t>
      </w:r>
    </w:p>
    <w:p w:rsidR="00E37213" w:rsidRPr="00E37213" w:rsidRDefault="00CD5A93" w:rsidP="00396704">
      <w:pPr>
        <w:widowControl w:val="0"/>
        <w:spacing w:line="360" w:lineRule="auto"/>
        <w:ind w:firstLine="284"/>
        <w:jc w:val="both"/>
        <w:rPr>
          <w:color w:val="333333"/>
          <w:sz w:val="28"/>
          <w:szCs w:val="28"/>
          <w:shd w:val="clear" w:color="auto" w:fill="FFFFFF"/>
        </w:rPr>
      </w:pPr>
      <w:r w:rsidRPr="00E37213">
        <w:rPr>
          <w:color w:val="333333"/>
          <w:sz w:val="28"/>
          <w:szCs w:val="28"/>
          <w:shd w:val="clear" w:color="auto" w:fill="FFFFFF"/>
        </w:rPr>
        <w:t xml:space="preserve"> ТРЕБОВАНИЯ БЕЗОПАС</w:t>
      </w:r>
      <w:r w:rsidR="00E37213" w:rsidRPr="00E37213">
        <w:rPr>
          <w:color w:val="333333"/>
          <w:sz w:val="28"/>
          <w:szCs w:val="28"/>
          <w:shd w:val="clear" w:color="auto" w:fill="FFFFFF"/>
        </w:rPr>
        <w:t xml:space="preserve">НОСТИ ПО ОКОНЧАНИИ ЗАНЯТИЙ </w:t>
      </w:r>
    </w:p>
    <w:p w:rsidR="00414307" w:rsidRDefault="00E37213" w:rsidP="00396704">
      <w:pPr>
        <w:widowControl w:val="0"/>
        <w:spacing w:line="360" w:lineRule="auto"/>
        <w:ind w:firstLine="284"/>
        <w:jc w:val="both"/>
        <w:rPr>
          <w:color w:val="333333"/>
          <w:sz w:val="28"/>
          <w:szCs w:val="28"/>
          <w:shd w:val="clear" w:color="auto" w:fill="FFFFFF"/>
        </w:rPr>
      </w:pPr>
      <w:r w:rsidRPr="00E37213">
        <w:rPr>
          <w:color w:val="333333"/>
          <w:sz w:val="28"/>
          <w:szCs w:val="28"/>
          <w:shd w:val="clear" w:color="auto" w:fill="FFFFFF"/>
        </w:rPr>
        <w:t xml:space="preserve">Снять хоккейную форму. </w:t>
      </w:r>
      <w:r w:rsidR="000C236C">
        <w:rPr>
          <w:color w:val="333333"/>
          <w:sz w:val="28"/>
          <w:szCs w:val="28"/>
          <w:shd w:val="clear" w:color="auto" w:fill="FFFFFF"/>
        </w:rPr>
        <w:t xml:space="preserve"> </w:t>
      </w:r>
      <w:r w:rsidR="00CD5A93" w:rsidRPr="00E37213">
        <w:rPr>
          <w:color w:val="333333"/>
          <w:sz w:val="28"/>
          <w:szCs w:val="28"/>
          <w:shd w:val="clear" w:color="auto" w:fill="FFFFFF"/>
        </w:rPr>
        <w:t>Принять душ или тщательно</w:t>
      </w:r>
      <w:r w:rsidRPr="00E37213">
        <w:rPr>
          <w:color w:val="333333"/>
          <w:sz w:val="28"/>
          <w:szCs w:val="28"/>
          <w:shd w:val="clear" w:color="auto" w:fill="FFFFFF"/>
        </w:rPr>
        <w:t xml:space="preserve"> вымыть лицо и руки мылом.</w:t>
      </w:r>
      <w:r w:rsidR="000C236C">
        <w:rPr>
          <w:color w:val="333333"/>
          <w:sz w:val="28"/>
          <w:szCs w:val="28"/>
          <w:shd w:val="clear" w:color="auto" w:fill="FFFFFF"/>
        </w:rPr>
        <w:t xml:space="preserve"> </w:t>
      </w:r>
      <w:r w:rsidR="00CD5A93" w:rsidRPr="00E37213">
        <w:rPr>
          <w:color w:val="333333"/>
          <w:sz w:val="28"/>
          <w:szCs w:val="28"/>
          <w:shd w:val="clear" w:color="auto" w:fill="FFFFFF"/>
        </w:rPr>
        <w:t xml:space="preserve">Убрать спортивный инвентарь и форму в отведенное для хранения </w:t>
      </w:r>
    </w:p>
    <w:p w:rsidR="00425CCC" w:rsidRPr="00425CCC" w:rsidRDefault="00425CCC" w:rsidP="00396704">
      <w:pPr>
        <w:spacing w:before="144" w:line="360" w:lineRule="auto"/>
        <w:ind w:right="-11" w:firstLine="288"/>
        <w:jc w:val="center"/>
        <w:rPr>
          <w:b/>
          <w:spacing w:val="-1"/>
          <w:sz w:val="28"/>
          <w:szCs w:val="28"/>
        </w:rPr>
      </w:pPr>
      <w:r w:rsidRPr="00425CCC">
        <w:rPr>
          <w:b/>
          <w:spacing w:val="-1"/>
          <w:sz w:val="28"/>
          <w:szCs w:val="28"/>
        </w:rPr>
        <w:t>3.</w:t>
      </w:r>
      <w:r w:rsidR="00396704">
        <w:rPr>
          <w:b/>
          <w:spacing w:val="-1"/>
          <w:sz w:val="28"/>
          <w:szCs w:val="28"/>
        </w:rPr>
        <w:t>3. Объем тренировочной нагрузки</w:t>
      </w:r>
    </w:p>
    <w:p w:rsidR="00425CCC" w:rsidRPr="00414307" w:rsidRDefault="00425CCC" w:rsidP="00425CCC">
      <w:pPr>
        <w:spacing w:before="144" w:line="360" w:lineRule="auto"/>
        <w:ind w:right="-11" w:firstLine="288"/>
        <w:jc w:val="both"/>
        <w:rPr>
          <w:sz w:val="28"/>
          <w:szCs w:val="28"/>
        </w:rPr>
      </w:pPr>
      <w:r w:rsidRPr="00414307">
        <w:rPr>
          <w:spacing w:val="-1"/>
          <w:sz w:val="28"/>
          <w:szCs w:val="28"/>
        </w:rPr>
        <w:t xml:space="preserve">В соответствии с основной направленностью этапов и стоящих </w:t>
      </w:r>
      <w:r w:rsidRPr="00414307">
        <w:rPr>
          <w:spacing w:val="-2"/>
          <w:sz w:val="28"/>
          <w:szCs w:val="28"/>
        </w:rPr>
        <w:t>перед ними задач осуществляется адекватный подбор средств, ме</w:t>
      </w:r>
      <w:r w:rsidRPr="00414307">
        <w:rPr>
          <w:spacing w:val="-2"/>
          <w:sz w:val="28"/>
          <w:szCs w:val="28"/>
        </w:rPr>
        <w:softHyphen/>
      </w:r>
      <w:r w:rsidRPr="00414307">
        <w:rPr>
          <w:sz w:val="28"/>
          <w:szCs w:val="28"/>
        </w:rPr>
        <w:t>тодов и режимов работы, определяются величины и направлен</w:t>
      </w:r>
      <w:r w:rsidRPr="00414307">
        <w:rPr>
          <w:sz w:val="28"/>
          <w:szCs w:val="28"/>
        </w:rPr>
        <w:softHyphen/>
      </w:r>
      <w:r w:rsidRPr="00414307">
        <w:rPr>
          <w:spacing w:val="-1"/>
          <w:sz w:val="28"/>
          <w:szCs w:val="28"/>
        </w:rPr>
        <w:t>ность тренировочных и соревновательных нагрузок, и на этой ос</w:t>
      </w:r>
      <w:r w:rsidRPr="00414307">
        <w:rPr>
          <w:spacing w:val="-1"/>
          <w:sz w:val="28"/>
          <w:szCs w:val="28"/>
        </w:rPr>
        <w:softHyphen/>
        <w:t>нове производится рациональное построение учебно-тренировоч</w:t>
      </w:r>
      <w:r w:rsidRPr="00414307">
        <w:rPr>
          <w:spacing w:val="-1"/>
          <w:sz w:val="28"/>
          <w:szCs w:val="28"/>
        </w:rPr>
        <w:softHyphen/>
      </w:r>
      <w:r w:rsidRPr="00414307">
        <w:rPr>
          <w:sz w:val="28"/>
          <w:szCs w:val="28"/>
        </w:rPr>
        <w:t xml:space="preserve">ного процесса в годичных и многолетних циклах. </w:t>
      </w:r>
      <w:r>
        <w:rPr>
          <w:sz w:val="28"/>
          <w:szCs w:val="28"/>
        </w:rPr>
        <w:t>В соответствии  с</w:t>
      </w:r>
      <w:r w:rsidRPr="00414307">
        <w:rPr>
          <w:sz w:val="28"/>
          <w:szCs w:val="28"/>
        </w:rPr>
        <w:t>трого</w:t>
      </w:r>
      <w:r>
        <w:rPr>
          <w:sz w:val="28"/>
          <w:szCs w:val="28"/>
        </w:rPr>
        <w:t>м  нормированием  физических нагрузок</w:t>
      </w:r>
      <w:r w:rsidRPr="00414307">
        <w:rPr>
          <w:sz w:val="28"/>
          <w:szCs w:val="28"/>
        </w:rPr>
        <w:t>. Чтобы план был ре</w:t>
      </w:r>
      <w:r w:rsidRPr="00414307">
        <w:rPr>
          <w:sz w:val="28"/>
          <w:szCs w:val="28"/>
        </w:rPr>
        <w:softHyphen/>
        <w:t xml:space="preserve">альным, понятным и выполнимым с решением задач, поставленных перед каждым этапом, </w:t>
      </w:r>
      <w:r w:rsidRPr="00414307">
        <w:rPr>
          <w:sz w:val="28"/>
          <w:szCs w:val="28"/>
        </w:rPr>
        <w:lastRenderedPageBreak/>
        <w:t>изначально необходимо определить оптимальные суммарные объемы учебно-тренировочной и сорев</w:t>
      </w:r>
      <w:r w:rsidRPr="00414307">
        <w:rPr>
          <w:sz w:val="28"/>
          <w:szCs w:val="28"/>
        </w:rPr>
        <w:softHyphen/>
        <w:t>новательной деятельности по годам обучения. Затем, беря за ос</w:t>
      </w:r>
      <w:r w:rsidRPr="00414307">
        <w:rPr>
          <w:sz w:val="28"/>
          <w:szCs w:val="28"/>
        </w:rPr>
        <w:softHyphen/>
        <w:t>нову процентные соотношения отдельных видов подготовки из теории и методики хоккея, по каждому возрасту, рассчитываем объемы (в часах), приходящиеся на отдельные виды подготовки (табл. 6).</w:t>
      </w:r>
    </w:p>
    <w:p w:rsidR="00425CCC" w:rsidRPr="00414307" w:rsidRDefault="00425CCC" w:rsidP="00425CCC">
      <w:pPr>
        <w:tabs>
          <w:tab w:val="left" w:pos="3945"/>
        </w:tabs>
        <w:spacing w:line="360" w:lineRule="auto"/>
        <w:ind w:left="720"/>
        <w:jc w:val="both"/>
        <w:rPr>
          <w:b/>
          <w:sz w:val="28"/>
          <w:szCs w:val="28"/>
        </w:rPr>
      </w:pPr>
      <w:r w:rsidRPr="00414307">
        <w:rPr>
          <w:b/>
          <w:sz w:val="28"/>
          <w:szCs w:val="28"/>
        </w:rPr>
        <w:t>Нормативы максимального объема тренировочной нагрузки</w:t>
      </w:r>
    </w:p>
    <w:p w:rsidR="00425CCC" w:rsidRPr="00414307" w:rsidRDefault="00425CCC" w:rsidP="00425CCC">
      <w:pPr>
        <w:suppressAutoHyphens w:val="0"/>
        <w:jc w:val="right"/>
        <w:rPr>
          <w:i/>
          <w:sz w:val="28"/>
          <w:szCs w:val="28"/>
          <w:lang w:eastAsia="ru-RU"/>
        </w:rPr>
      </w:pPr>
      <w:r w:rsidRPr="00414307">
        <w:rPr>
          <w:i/>
          <w:sz w:val="28"/>
          <w:szCs w:val="28"/>
          <w:lang w:eastAsia="ru-RU"/>
        </w:rPr>
        <w:t>Таблица 6</w:t>
      </w:r>
    </w:p>
    <w:tbl>
      <w:tblPr>
        <w:tblW w:w="10206" w:type="dxa"/>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2788"/>
        <w:gridCol w:w="1323"/>
        <w:gridCol w:w="1701"/>
        <w:gridCol w:w="1985"/>
        <w:gridCol w:w="2409"/>
      </w:tblGrid>
      <w:tr w:rsidR="00425CCC" w:rsidRPr="00414307" w:rsidTr="00396704">
        <w:trPr>
          <w:cantSplit/>
        </w:trPr>
        <w:tc>
          <w:tcPr>
            <w:tcW w:w="2788"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25CCC" w:rsidRPr="00414307" w:rsidRDefault="00425CCC" w:rsidP="00047FBC">
            <w:pPr>
              <w:tabs>
                <w:tab w:val="left" w:pos="3945"/>
              </w:tabs>
              <w:jc w:val="both"/>
              <w:rPr>
                <w:sz w:val="28"/>
                <w:szCs w:val="28"/>
              </w:rPr>
            </w:pPr>
            <w:r w:rsidRPr="00414307">
              <w:rPr>
                <w:sz w:val="28"/>
                <w:szCs w:val="28"/>
              </w:rPr>
              <w:t>Этапы норматив</w:t>
            </w:r>
          </w:p>
        </w:tc>
        <w:tc>
          <w:tcPr>
            <w:tcW w:w="7418" w:type="dxa"/>
            <w:gridSpan w:val="4"/>
            <w:tcBorders>
              <w:top w:val="single" w:sz="4" w:space="0" w:color="000001"/>
              <w:left w:val="single" w:sz="4" w:space="0" w:color="000001"/>
              <w:bottom w:val="single" w:sz="4" w:space="0" w:color="000001"/>
              <w:right w:val="single" w:sz="4" w:space="0" w:color="auto"/>
            </w:tcBorders>
            <w:shd w:val="clear" w:color="auto" w:fill="FFFFFF"/>
            <w:tcMar>
              <w:left w:w="103" w:type="dxa"/>
            </w:tcMar>
          </w:tcPr>
          <w:p w:rsidR="00425CCC" w:rsidRPr="00414307" w:rsidRDefault="00425CCC" w:rsidP="00047FBC">
            <w:pPr>
              <w:tabs>
                <w:tab w:val="left" w:pos="3945"/>
              </w:tabs>
              <w:jc w:val="both"/>
              <w:rPr>
                <w:sz w:val="28"/>
                <w:szCs w:val="28"/>
              </w:rPr>
            </w:pPr>
            <w:r w:rsidRPr="00414307">
              <w:rPr>
                <w:sz w:val="28"/>
                <w:szCs w:val="28"/>
              </w:rPr>
              <w:t>Этапы и годы спортивной подготовки</w:t>
            </w:r>
          </w:p>
        </w:tc>
      </w:tr>
      <w:tr w:rsidR="00425CCC" w:rsidRPr="00414307" w:rsidTr="00396704">
        <w:trPr>
          <w:cantSplit/>
        </w:trPr>
        <w:tc>
          <w:tcPr>
            <w:tcW w:w="2788"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25CCC" w:rsidRPr="00414307" w:rsidRDefault="00425CCC" w:rsidP="00047FBC">
            <w:pPr>
              <w:jc w:val="both"/>
              <w:rPr>
                <w:sz w:val="28"/>
                <w:szCs w:val="28"/>
              </w:rPr>
            </w:pPr>
          </w:p>
        </w:tc>
        <w:tc>
          <w:tcPr>
            <w:tcW w:w="302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25CCC" w:rsidRPr="00414307" w:rsidRDefault="00425CCC" w:rsidP="00047FBC">
            <w:pPr>
              <w:tabs>
                <w:tab w:val="left" w:pos="3945"/>
              </w:tabs>
              <w:jc w:val="both"/>
              <w:rPr>
                <w:sz w:val="28"/>
                <w:szCs w:val="28"/>
              </w:rPr>
            </w:pPr>
            <w:r w:rsidRPr="00414307">
              <w:rPr>
                <w:sz w:val="28"/>
                <w:szCs w:val="28"/>
              </w:rPr>
              <w:t>Этапы начальной подготовки</w:t>
            </w:r>
          </w:p>
        </w:tc>
        <w:tc>
          <w:tcPr>
            <w:tcW w:w="4394" w:type="dxa"/>
            <w:gridSpan w:val="2"/>
            <w:tcBorders>
              <w:top w:val="single" w:sz="4" w:space="0" w:color="000001"/>
              <w:left w:val="single" w:sz="4" w:space="0" w:color="000001"/>
              <w:bottom w:val="single" w:sz="4" w:space="0" w:color="000001"/>
              <w:right w:val="single" w:sz="4" w:space="0" w:color="auto"/>
            </w:tcBorders>
            <w:shd w:val="clear" w:color="auto" w:fill="FFFFFF"/>
            <w:tcMar>
              <w:left w:w="103" w:type="dxa"/>
            </w:tcMar>
          </w:tcPr>
          <w:p w:rsidR="00425CCC" w:rsidRPr="00414307" w:rsidRDefault="00425CCC" w:rsidP="00047FBC">
            <w:pPr>
              <w:tabs>
                <w:tab w:val="left" w:pos="3945"/>
              </w:tabs>
              <w:jc w:val="both"/>
              <w:rPr>
                <w:sz w:val="28"/>
                <w:szCs w:val="28"/>
              </w:rPr>
            </w:pPr>
            <w:r w:rsidRPr="00414307">
              <w:rPr>
                <w:sz w:val="28"/>
                <w:szCs w:val="28"/>
              </w:rPr>
              <w:t xml:space="preserve">Тренировочный этап </w:t>
            </w:r>
          </w:p>
          <w:p w:rsidR="00425CCC" w:rsidRPr="00414307" w:rsidRDefault="00425CCC" w:rsidP="00047FBC">
            <w:pPr>
              <w:tabs>
                <w:tab w:val="left" w:pos="3945"/>
              </w:tabs>
              <w:jc w:val="both"/>
              <w:rPr>
                <w:sz w:val="28"/>
                <w:szCs w:val="28"/>
              </w:rPr>
            </w:pPr>
            <w:r w:rsidRPr="00414307">
              <w:rPr>
                <w:sz w:val="28"/>
                <w:szCs w:val="28"/>
              </w:rPr>
              <w:t>(этап спортивной специализации)</w:t>
            </w:r>
          </w:p>
        </w:tc>
      </w:tr>
      <w:tr w:rsidR="00425CCC" w:rsidRPr="00414307" w:rsidTr="00396704">
        <w:trPr>
          <w:cantSplit/>
        </w:trPr>
        <w:tc>
          <w:tcPr>
            <w:tcW w:w="2788"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25CCC" w:rsidRPr="00414307" w:rsidRDefault="00425CCC" w:rsidP="00047FBC">
            <w:pPr>
              <w:jc w:val="both"/>
              <w:rPr>
                <w:sz w:val="28"/>
                <w:szCs w:val="28"/>
              </w:rPr>
            </w:pPr>
          </w:p>
        </w:tc>
        <w:tc>
          <w:tcPr>
            <w:tcW w:w="132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25CCC" w:rsidRPr="00414307" w:rsidRDefault="00425CCC" w:rsidP="00047FBC">
            <w:pPr>
              <w:tabs>
                <w:tab w:val="left" w:pos="3945"/>
              </w:tabs>
              <w:jc w:val="both"/>
              <w:rPr>
                <w:sz w:val="28"/>
                <w:szCs w:val="28"/>
              </w:rPr>
            </w:pPr>
            <w:r w:rsidRPr="00414307">
              <w:rPr>
                <w:sz w:val="28"/>
                <w:szCs w:val="28"/>
              </w:rPr>
              <w:t>до года</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25CCC" w:rsidRPr="00414307" w:rsidRDefault="00425CCC" w:rsidP="00047FBC">
            <w:pPr>
              <w:tabs>
                <w:tab w:val="left" w:pos="3945"/>
              </w:tabs>
              <w:jc w:val="both"/>
              <w:rPr>
                <w:sz w:val="28"/>
                <w:szCs w:val="28"/>
              </w:rPr>
            </w:pPr>
            <w:r w:rsidRPr="00414307">
              <w:rPr>
                <w:sz w:val="28"/>
                <w:szCs w:val="28"/>
              </w:rPr>
              <w:t>свыше года</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25CCC" w:rsidRPr="00414307" w:rsidRDefault="00425CCC" w:rsidP="00047FBC">
            <w:pPr>
              <w:tabs>
                <w:tab w:val="left" w:pos="3945"/>
              </w:tabs>
              <w:jc w:val="both"/>
              <w:rPr>
                <w:sz w:val="28"/>
                <w:szCs w:val="28"/>
              </w:rPr>
            </w:pPr>
            <w:r w:rsidRPr="00414307">
              <w:rPr>
                <w:sz w:val="28"/>
                <w:szCs w:val="28"/>
              </w:rPr>
              <w:t>до двух лет</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25CCC" w:rsidRPr="00414307" w:rsidRDefault="00425CCC" w:rsidP="00047FBC">
            <w:pPr>
              <w:tabs>
                <w:tab w:val="left" w:pos="3945"/>
              </w:tabs>
              <w:jc w:val="both"/>
              <w:rPr>
                <w:sz w:val="28"/>
                <w:szCs w:val="28"/>
              </w:rPr>
            </w:pPr>
            <w:r w:rsidRPr="00414307">
              <w:rPr>
                <w:sz w:val="28"/>
                <w:szCs w:val="28"/>
              </w:rPr>
              <w:t>свыше двух лет</w:t>
            </w:r>
          </w:p>
        </w:tc>
      </w:tr>
      <w:tr w:rsidR="00425CCC" w:rsidRPr="00414307" w:rsidTr="00396704">
        <w:trPr>
          <w:cantSplit/>
        </w:trPr>
        <w:tc>
          <w:tcPr>
            <w:tcW w:w="27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25CCC" w:rsidRPr="00414307" w:rsidRDefault="00425CCC" w:rsidP="00047FBC">
            <w:pPr>
              <w:tabs>
                <w:tab w:val="left" w:pos="3945"/>
              </w:tabs>
              <w:jc w:val="both"/>
              <w:rPr>
                <w:sz w:val="28"/>
                <w:szCs w:val="28"/>
              </w:rPr>
            </w:pPr>
            <w:r w:rsidRPr="00414307">
              <w:rPr>
                <w:sz w:val="28"/>
                <w:szCs w:val="28"/>
              </w:rPr>
              <w:t>Количество часов в неделю</w:t>
            </w:r>
          </w:p>
        </w:tc>
        <w:tc>
          <w:tcPr>
            <w:tcW w:w="132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25CCC" w:rsidRPr="00414307" w:rsidRDefault="00425CCC" w:rsidP="00047FBC">
            <w:pPr>
              <w:tabs>
                <w:tab w:val="left" w:pos="3945"/>
              </w:tabs>
              <w:jc w:val="both"/>
              <w:rPr>
                <w:sz w:val="28"/>
                <w:szCs w:val="28"/>
              </w:rPr>
            </w:pPr>
            <w:r w:rsidRPr="00414307">
              <w:rPr>
                <w:sz w:val="28"/>
                <w:szCs w:val="28"/>
              </w:rPr>
              <w:t>6</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25CCC" w:rsidRPr="00414307" w:rsidRDefault="00425CCC" w:rsidP="00047FBC">
            <w:pPr>
              <w:tabs>
                <w:tab w:val="left" w:pos="3945"/>
              </w:tabs>
              <w:jc w:val="both"/>
              <w:rPr>
                <w:sz w:val="28"/>
                <w:szCs w:val="28"/>
              </w:rPr>
            </w:pPr>
            <w:r w:rsidRPr="00414307">
              <w:rPr>
                <w:sz w:val="28"/>
                <w:szCs w:val="28"/>
              </w:rPr>
              <w:t>8</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25CCC" w:rsidRPr="00414307" w:rsidRDefault="00425CCC" w:rsidP="00047FBC">
            <w:pPr>
              <w:tabs>
                <w:tab w:val="left" w:pos="3945"/>
              </w:tabs>
              <w:jc w:val="both"/>
              <w:rPr>
                <w:sz w:val="28"/>
                <w:szCs w:val="28"/>
              </w:rPr>
            </w:pPr>
            <w:r w:rsidRPr="00414307">
              <w:rPr>
                <w:sz w:val="28"/>
                <w:szCs w:val="28"/>
              </w:rPr>
              <w:t>12</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25CCC" w:rsidRPr="00414307" w:rsidRDefault="00425CCC" w:rsidP="00047FBC">
            <w:pPr>
              <w:tabs>
                <w:tab w:val="left" w:pos="3945"/>
              </w:tabs>
              <w:jc w:val="both"/>
              <w:rPr>
                <w:sz w:val="28"/>
                <w:szCs w:val="28"/>
              </w:rPr>
            </w:pPr>
            <w:r w:rsidRPr="00414307">
              <w:rPr>
                <w:sz w:val="28"/>
                <w:szCs w:val="28"/>
              </w:rPr>
              <w:t>18</w:t>
            </w:r>
          </w:p>
        </w:tc>
      </w:tr>
      <w:tr w:rsidR="00425CCC" w:rsidRPr="00414307" w:rsidTr="00396704">
        <w:trPr>
          <w:cantSplit/>
        </w:trPr>
        <w:tc>
          <w:tcPr>
            <w:tcW w:w="27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25CCC" w:rsidRPr="00414307" w:rsidRDefault="00425CCC" w:rsidP="00047FBC">
            <w:pPr>
              <w:tabs>
                <w:tab w:val="left" w:pos="3945"/>
              </w:tabs>
              <w:jc w:val="both"/>
              <w:rPr>
                <w:sz w:val="28"/>
                <w:szCs w:val="28"/>
              </w:rPr>
            </w:pPr>
            <w:r w:rsidRPr="00414307">
              <w:rPr>
                <w:sz w:val="28"/>
                <w:szCs w:val="28"/>
              </w:rPr>
              <w:t xml:space="preserve">Количество тренировок в неделю </w:t>
            </w:r>
          </w:p>
        </w:tc>
        <w:tc>
          <w:tcPr>
            <w:tcW w:w="132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25CCC" w:rsidRPr="00414307" w:rsidRDefault="00425CCC" w:rsidP="00047FBC">
            <w:pPr>
              <w:jc w:val="both"/>
              <w:rPr>
                <w:sz w:val="28"/>
                <w:szCs w:val="28"/>
              </w:rPr>
            </w:pPr>
            <w:r w:rsidRPr="00414307">
              <w:rPr>
                <w:sz w:val="28"/>
                <w:szCs w:val="28"/>
              </w:rPr>
              <w:t>3</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25CCC" w:rsidRPr="00414307" w:rsidRDefault="00425CCC" w:rsidP="00047FBC">
            <w:pPr>
              <w:tabs>
                <w:tab w:val="left" w:pos="3945"/>
              </w:tabs>
              <w:jc w:val="both"/>
              <w:rPr>
                <w:sz w:val="28"/>
                <w:szCs w:val="28"/>
              </w:rPr>
            </w:pPr>
            <w:r w:rsidRPr="00414307">
              <w:rPr>
                <w:sz w:val="28"/>
                <w:szCs w:val="28"/>
              </w:rPr>
              <w:t>4</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25CCC" w:rsidRPr="00414307" w:rsidRDefault="00425CCC" w:rsidP="00047FBC">
            <w:pPr>
              <w:tabs>
                <w:tab w:val="left" w:pos="3945"/>
              </w:tabs>
              <w:jc w:val="both"/>
              <w:rPr>
                <w:sz w:val="28"/>
                <w:szCs w:val="28"/>
              </w:rPr>
            </w:pPr>
            <w:r w:rsidRPr="00414307">
              <w:rPr>
                <w:sz w:val="28"/>
                <w:szCs w:val="28"/>
              </w:rPr>
              <w:t>5-6</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25CCC" w:rsidRPr="00414307" w:rsidRDefault="00425CCC" w:rsidP="00047FBC">
            <w:pPr>
              <w:tabs>
                <w:tab w:val="left" w:pos="3945"/>
              </w:tabs>
              <w:jc w:val="both"/>
              <w:rPr>
                <w:sz w:val="28"/>
                <w:szCs w:val="28"/>
              </w:rPr>
            </w:pPr>
            <w:r w:rsidRPr="00414307">
              <w:rPr>
                <w:sz w:val="28"/>
                <w:szCs w:val="28"/>
              </w:rPr>
              <w:t>6-7</w:t>
            </w:r>
          </w:p>
        </w:tc>
      </w:tr>
      <w:tr w:rsidR="00425CCC" w:rsidRPr="00414307" w:rsidTr="00396704">
        <w:trPr>
          <w:cantSplit/>
        </w:trPr>
        <w:tc>
          <w:tcPr>
            <w:tcW w:w="27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25CCC" w:rsidRPr="00414307" w:rsidRDefault="00425CCC" w:rsidP="00047FBC">
            <w:pPr>
              <w:tabs>
                <w:tab w:val="left" w:pos="3945"/>
              </w:tabs>
              <w:jc w:val="both"/>
              <w:rPr>
                <w:sz w:val="28"/>
                <w:szCs w:val="28"/>
              </w:rPr>
            </w:pPr>
            <w:r w:rsidRPr="00414307">
              <w:rPr>
                <w:sz w:val="28"/>
                <w:szCs w:val="28"/>
              </w:rPr>
              <w:t>Общее количество часов в год</w:t>
            </w:r>
          </w:p>
        </w:tc>
        <w:tc>
          <w:tcPr>
            <w:tcW w:w="132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25CCC" w:rsidRPr="00414307" w:rsidRDefault="00425CCC" w:rsidP="00047FBC">
            <w:pPr>
              <w:tabs>
                <w:tab w:val="left" w:pos="3945"/>
              </w:tabs>
              <w:jc w:val="both"/>
              <w:rPr>
                <w:sz w:val="28"/>
                <w:szCs w:val="28"/>
              </w:rPr>
            </w:pPr>
            <w:r w:rsidRPr="00414307">
              <w:rPr>
                <w:sz w:val="28"/>
                <w:szCs w:val="28"/>
              </w:rPr>
              <w:t>276</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25CCC" w:rsidRPr="00414307" w:rsidRDefault="00425CCC" w:rsidP="00047FBC">
            <w:pPr>
              <w:tabs>
                <w:tab w:val="left" w:pos="3945"/>
              </w:tabs>
              <w:jc w:val="both"/>
              <w:rPr>
                <w:sz w:val="28"/>
                <w:szCs w:val="28"/>
              </w:rPr>
            </w:pPr>
            <w:r w:rsidRPr="00414307">
              <w:rPr>
                <w:sz w:val="28"/>
                <w:szCs w:val="28"/>
              </w:rPr>
              <w:t>368</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25CCC" w:rsidRPr="00414307" w:rsidRDefault="00425CCC" w:rsidP="00047FBC">
            <w:pPr>
              <w:tabs>
                <w:tab w:val="left" w:pos="3945"/>
              </w:tabs>
              <w:jc w:val="both"/>
              <w:rPr>
                <w:sz w:val="28"/>
                <w:szCs w:val="28"/>
              </w:rPr>
            </w:pPr>
            <w:r w:rsidRPr="00414307">
              <w:rPr>
                <w:sz w:val="28"/>
                <w:szCs w:val="28"/>
              </w:rPr>
              <w:t>552</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25CCC" w:rsidRPr="00414307" w:rsidRDefault="00425CCC" w:rsidP="00047FBC">
            <w:pPr>
              <w:tabs>
                <w:tab w:val="left" w:pos="3945"/>
              </w:tabs>
              <w:jc w:val="both"/>
              <w:rPr>
                <w:sz w:val="28"/>
                <w:szCs w:val="28"/>
              </w:rPr>
            </w:pPr>
            <w:r w:rsidRPr="00414307">
              <w:rPr>
                <w:sz w:val="28"/>
                <w:szCs w:val="28"/>
              </w:rPr>
              <w:t>828</w:t>
            </w:r>
          </w:p>
        </w:tc>
      </w:tr>
    </w:tbl>
    <w:p w:rsidR="00396704" w:rsidRDefault="00396704" w:rsidP="00396704">
      <w:pPr>
        <w:pStyle w:val="af7"/>
        <w:spacing w:line="360" w:lineRule="auto"/>
        <w:rPr>
          <w:b/>
          <w:sz w:val="28"/>
          <w:szCs w:val="28"/>
        </w:rPr>
      </w:pPr>
    </w:p>
    <w:p w:rsidR="00414307" w:rsidRPr="00396704" w:rsidRDefault="00414307" w:rsidP="00396704">
      <w:pPr>
        <w:pStyle w:val="af7"/>
        <w:numPr>
          <w:ilvl w:val="0"/>
          <w:numId w:val="32"/>
        </w:numPr>
        <w:spacing w:line="360" w:lineRule="auto"/>
        <w:jc w:val="center"/>
        <w:rPr>
          <w:b/>
          <w:sz w:val="28"/>
          <w:szCs w:val="28"/>
        </w:rPr>
      </w:pPr>
      <w:r w:rsidRPr="00396704">
        <w:rPr>
          <w:b/>
          <w:sz w:val="28"/>
          <w:szCs w:val="28"/>
        </w:rPr>
        <w:t xml:space="preserve">Система контроля </w:t>
      </w:r>
      <w:r w:rsidR="00396704">
        <w:rPr>
          <w:b/>
          <w:sz w:val="28"/>
          <w:szCs w:val="28"/>
        </w:rPr>
        <w:t>и зачетные требования Программы</w:t>
      </w:r>
    </w:p>
    <w:p w:rsidR="00414307" w:rsidRPr="000C236C" w:rsidRDefault="00396704" w:rsidP="00396704">
      <w:pPr>
        <w:pStyle w:val="af7"/>
        <w:numPr>
          <w:ilvl w:val="1"/>
          <w:numId w:val="32"/>
        </w:numPr>
        <w:suppressAutoHyphens w:val="0"/>
        <w:spacing w:line="360" w:lineRule="auto"/>
        <w:ind w:left="0" w:firstLine="284"/>
        <w:jc w:val="center"/>
        <w:rPr>
          <w:b/>
          <w:bCs/>
          <w:color w:val="000000"/>
          <w:sz w:val="28"/>
          <w:szCs w:val="28"/>
          <w:lang w:eastAsia="en-US"/>
        </w:rPr>
      </w:pPr>
      <w:r>
        <w:rPr>
          <w:b/>
          <w:bCs/>
          <w:color w:val="000000"/>
          <w:sz w:val="28"/>
          <w:szCs w:val="28"/>
          <w:lang w:eastAsia="en-US"/>
        </w:rPr>
        <w:t xml:space="preserve"> </w:t>
      </w:r>
      <w:r w:rsidR="00414307" w:rsidRPr="000C236C">
        <w:rPr>
          <w:b/>
          <w:bCs/>
          <w:color w:val="000000"/>
          <w:sz w:val="28"/>
          <w:szCs w:val="28"/>
          <w:lang w:eastAsia="en-US"/>
        </w:rPr>
        <w:t>Методические указан</w:t>
      </w:r>
      <w:r w:rsidR="000C236C">
        <w:rPr>
          <w:b/>
          <w:bCs/>
          <w:color w:val="000000"/>
          <w:sz w:val="28"/>
          <w:szCs w:val="28"/>
          <w:lang w:eastAsia="en-US"/>
        </w:rPr>
        <w:t xml:space="preserve">ия по организации промежуточной </w:t>
      </w:r>
      <w:r w:rsidR="00414307" w:rsidRPr="000C236C">
        <w:rPr>
          <w:b/>
          <w:bCs/>
          <w:color w:val="000000"/>
          <w:sz w:val="28"/>
          <w:szCs w:val="28"/>
          <w:lang w:eastAsia="en-US"/>
        </w:rPr>
        <w:t>(после каждого этапа (п</w:t>
      </w:r>
      <w:r w:rsidR="000C236C">
        <w:rPr>
          <w:b/>
          <w:bCs/>
          <w:color w:val="000000"/>
          <w:sz w:val="28"/>
          <w:szCs w:val="28"/>
          <w:lang w:eastAsia="en-US"/>
        </w:rPr>
        <w:t>ериода) обучения) и итоговой (</w:t>
      </w:r>
      <w:r w:rsidR="00414307" w:rsidRPr="000C236C">
        <w:rPr>
          <w:b/>
          <w:bCs/>
          <w:color w:val="000000"/>
          <w:sz w:val="28"/>
          <w:szCs w:val="28"/>
          <w:lang w:eastAsia="en-US"/>
        </w:rPr>
        <w:t>после освоения Программы) аттестации обучающихся</w:t>
      </w:r>
    </w:p>
    <w:p w:rsidR="00414307" w:rsidRPr="00414307" w:rsidRDefault="00414307" w:rsidP="00396704">
      <w:pPr>
        <w:pStyle w:val="af0"/>
        <w:shd w:val="clear" w:color="auto" w:fill="auto"/>
        <w:spacing w:after="0" w:line="360" w:lineRule="auto"/>
        <w:ind w:firstLine="284"/>
        <w:jc w:val="both"/>
        <w:rPr>
          <w:b w:val="0"/>
          <w:sz w:val="28"/>
          <w:szCs w:val="28"/>
        </w:rPr>
      </w:pPr>
      <w:r w:rsidRPr="00414307">
        <w:rPr>
          <w:b w:val="0"/>
          <w:sz w:val="28"/>
          <w:szCs w:val="28"/>
        </w:rPr>
        <w:t xml:space="preserve">Цель промежуточной аттестации: </w:t>
      </w:r>
    </w:p>
    <w:p w:rsidR="00414307" w:rsidRPr="00414307" w:rsidRDefault="00414307" w:rsidP="00396704">
      <w:pPr>
        <w:pStyle w:val="aff0"/>
        <w:spacing w:line="360" w:lineRule="auto"/>
        <w:ind w:firstLine="284"/>
        <w:jc w:val="both"/>
        <w:rPr>
          <w:color w:val="000000"/>
          <w:sz w:val="28"/>
          <w:szCs w:val="28"/>
        </w:rPr>
      </w:pPr>
      <w:r w:rsidRPr="00414307">
        <w:rPr>
          <w:color w:val="000000"/>
          <w:sz w:val="28"/>
          <w:szCs w:val="28"/>
        </w:rPr>
        <w:t xml:space="preserve">     • Обеспечение социальной защиты обучающихся, соблюдение их прав и свобод в      части регламентации учебной загруженности в соответствии с санитарными правилами и нормами, уважения их личности и человеческого достоинства.</w:t>
      </w:r>
    </w:p>
    <w:p w:rsidR="00414307" w:rsidRPr="00414307" w:rsidRDefault="00414307" w:rsidP="00396704">
      <w:pPr>
        <w:pStyle w:val="aff0"/>
        <w:spacing w:line="360" w:lineRule="auto"/>
        <w:ind w:firstLine="284"/>
        <w:jc w:val="both"/>
        <w:rPr>
          <w:color w:val="000000"/>
          <w:sz w:val="28"/>
          <w:szCs w:val="28"/>
        </w:rPr>
      </w:pPr>
      <w:r w:rsidRPr="00414307">
        <w:rPr>
          <w:color w:val="000000"/>
          <w:sz w:val="28"/>
          <w:szCs w:val="28"/>
        </w:rPr>
        <w:t xml:space="preserve">     • Установление фактического уровня теоретических знаний и практических умений по предметам обязательного компонента учебного плана.</w:t>
      </w:r>
    </w:p>
    <w:p w:rsidR="00414307" w:rsidRPr="00414307" w:rsidRDefault="00414307" w:rsidP="00396704">
      <w:pPr>
        <w:pStyle w:val="aff0"/>
        <w:spacing w:line="360" w:lineRule="auto"/>
        <w:ind w:firstLine="284"/>
        <w:jc w:val="both"/>
        <w:rPr>
          <w:color w:val="000000"/>
          <w:sz w:val="28"/>
          <w:szCs w:val="28"/>
        </w:rPr>
      </w:pPr>
      <w:r w:rsidRPr="00414307">
        <w:rPr>
          <w:color w:val="000000"/>
          <w:sz w:val="28"/>
          <w:szCs w:val="28"/>
        </w:rPr>
        <w:t xml:space="preserve">    • Соотнесение этого уровня с требованиями образовательных программ спортивной подготовки.</w:t>
      </w:r>
    </w:p>
    <w:p w:rsidR="00E37213" w:rsidRDefault="00414307" w:rsidP="00396704">
      <w:pPr>
        <w:pStyle w:val="aff0"/>
        <w:spacing w:line="360" w:lineRule="auto"/>
        <w:ind w:firstLine="284"/>
        <w:jc w:val="both"/>
        <w:rPr>
          <w:sz w:val="28"/>
          <w:szCs w:val="28"/>
        </w:rPr>
      </w:pPr>
      <w:r w:rsidRPr="00414307">
        <w:rPr>
          <w:color w:val="000000"/>
          <w:sz w:val="28"/>
          <w:szCs w:val="28"/>
        </w:rPr>
        <w:t xml:space="preserve">    • Контроль над выполнением учебных программ и календарно-тематического графика по ОФП, СФП.</w:t>
      </w:r>
      <w:r w:rsidRPr="00414307">
        <w:rPr>
          <w:b/>
          <w:sz w:val="28"/>
          <w:szCs w:val="28"/>
        </w:rPr>
        <w:t xml:space="preserve">  </w:t>
      </w:r>
      <w:r w:rsidRPr="00414307">
        <w:rPr>
          <w:color w:val="000000"/>
          <w:sz w:val="28"/>
          <w:szCs w:val="28"/>
        </w:rPr>
        <w:t xml:space="preserve">Промежуточной аттестации подлежат обучающиеся всех </w:t>
      </w:r>
      <w:r w:rsidRPr="00414307">
        <w:rPr>
          <w:color w:val="000000"/>
          <w:sz w:val="28"/>
          <w:szCs w:val="28"/>
        </w:rPr>
        <w:lastRenderedPageBreak/>
        <w:t xml:space="preserve">этапов обучения. </w:t>
      </w:r>
      <w:r w:rsidRPr="00414307">
        <w:rPr>
          <w:sz w:val="28"/>
          <w:szCs w:val="28"/>
        </w:rPr>
        <w:t xml:space="preserve">Формой промежуточной аттестации в Учреждении являются контрольно-переводные экзамены, обязательные для всех обучающихся, проводимые в порядке и сроках утвержденными локальными нормативными актами Учреждения. По итогам сдачи контрольно переводных экзаменов осуществляется перевод на следующий год обучения.  Промежуточная аттестация проводится в течение и по итогам учебного года. </w:t>
      </w:r>
      <w:r w:rsidRPr="00414307">
        <w:rPr>
          <w:color w:val="000000"/>
          <w:sz w:val="28"/>
          <w:szCs w:val="28"/>
        </w:rPr>
        <w:t xml:space="preserve">Промежуточная аттестация по итогам учебного года проводится по графику проведения годовой аттестации обучающихся, утвержденному директором школы на основании Тренерского совета. Расписание проведения (график) промежуточной аттестации доводится до сведения тренеров-преподавателей, обучающихся не позднее, чем за 2 недели до начала аттестации.  Промежуточная аттестация включает в себя полугодовое оценивание результатов их учебы с фиксацией их нормативов в протоколах сдачи контрольных нормативов. </w:t>
      </w:r>
      <w:r w:rsidRPr="00414307">
        <w:rPr>
          <w:sz w:val="28"/>
          <w:szCs w:val="28"/>
        </w:rPr>
        <w:t xml:space="preserve">Оценка баллов показателей общей физической подготовленности и специальной подготовки проводится в соответствии с контрольно-переводными нормативами по видам спорта и в соответствии с периодом обучения. </w:t>
      </w:r>
      <w:r w:rsidRPr="00414307">
        <w:rPr>
          <w:b/>
          <w:sz w:val="28"/>
          <w:szCs w:val="28"/>
        </w:rPr>
        <w:t xml:space="preserve"> </w:t>
      </w:r>
      <w:r w:rsidRPr="00414307">
        <w:rPr>
          <w:sz w:val="28"/>
          <w:szCs w:val="28"/>
        </w:rPr>
        <w:t xml:space="preserve">Знания, умения и навыки обучающихся определяются следующими оценками: </w:t>
      </w:r>
    </w:p>
    <w:p w:rsidR="00414307" w:rsidRPr="00E37213" w:rsidRDefault="00414307" w:rsidP="00396704">
      <w:pPr>
        <w:pStyle w:val="aff0"/>
        <w:spacing w:line="360" w:lineRule="auto"/>
        <w:ind w:firstLine="284"/>
        <w:jc w:val="both"/>
        <w:rPr>
          <w:color w:val="000000"/>
          <w:sz w:val="28"/>
          <w:szCs w:val="28"/>
        </w:rPr>
      </w:pPr>
      <w:r w:rsidRPr="00414307">
        <w:rPr>
          <w:sz w:val="28"/>
          <w:szCs w:val="28"/>
        </w:rPr>
        <w:t>- на отделении фигурного катания на коньках: по бальной системе от 1 до 5 баллов;</w:t>
      </w:r>
      <w:r w:rsidR="000C236C">
        <w:rPr>
          <w:sz w:val="28"/>
          <w:szCs w:val="28"/>
        </w:rPr>
        <w:t xml:space="preserve"> </w:t>
      </w:r>
      <w:r w:rsidRPr="00414307">
        <w:rPr>
          <w:sz w:val="28"/>
          <w:szCs w:val="28"/>
        </w:rPr>
        <w:t xml:space="preserve">Заполняются протоколы, которые хранятся в делах учреждения. </w:t>
      </w:r>
      <w:r w:rsidRPr="00414307">
        <w:rPr>
          <w:color w:val="000000"/>
          <w:sz w:val="28"/>
          <w:szCs w:val="28"/>
        </w:rPr>
        <w:t>Обучающиеся, не сдавшие по причине болезни переводные испытания, на основании решения Тренерского совета, при наличии медицинской справки могут сдать нормативы позднее.</w:t>
      </w:r>
      <w:r w:rsidRPr="00414307">
        <w:rPr>
          <w:sz w:val="28"/>
          <w:szCs w:val="28"/>
        </w:rPr>
        <w:t xml:space="preserve"> </w:t>
      </w:r>
      <w:r w:rsidRPr="00414307">
        <w:rPr>
          <w:color w:val="000000"/>
          <w:sz w:val="28"/>
          <w:szCs w:val="28"/>
        </w:rPr>
        <w:t xml:space="preserve"> Обучающиеся, не освоившие образовательные программы по болезни или по другой уважительной причине, могут быть оставлены на повторный год обучения решением Тренерского совета и с согласия родителей (законных представителей).</w:t>
      </w:r>
    </w:p>
    <w:p w:rsidR="000C236C" w:rsidRPr="000C236C" w:rsidRDefault="00414307" w:rsidP="00396704">
      <w:pPr>
        <w:pStyle w:val="aff0"/>
        <w:spacing w:line="360" w:lineRule="auto"/>
        <w:ind w:firstLine="284"/>
        <w:jc w:val="both"/>
        <w:rPr>
          <w:color w:val="000000"/>
          <w:sz w:val="28"/>
          <w:szCs w:val="28"/>
        </w:rPr>
      </w:pPr>
      <w:r w:rsidRPr="00414307">
        <w:rPr>
          <w:color w:val="000000"/>
          <w:sz w:val="28"/>
          <w:szCs w:val="28"/>
        </w:rPr>
        <w:t xml:space="preserve"> По заявлению родителей (законных представителей), обучающемуся предоставляется право досрочной сдачи тестовых упражнений. Обучающиеся, сдавшие промежуточную аттестацию по итогам года </w:t>
      </w:r>
      <w:proofErr w:type="gramStart"/>
      <w:r w:rsidRPr="00414307">
        <w:rPr>
          <w:color w:val="000000"/>
          <w:sz w:val="28"/>
          <w:szCs w:val="28"/>
        </w:rPr>
        <w:t>обучения ,</w:t>
      </w:r>
      <w:proofErr w:type="gramEnd"/>
      <w:r w:rsidRPr="00414307">
        <w:rPr>
          <w:color w:val="000000"/>
          <w:sz w:val="28"/>
          <w:szCs w:val="28"/>
        </w:rPr>
        <w:t xml:space="preserve"> при соответствии возраста и наличии соответствующего разряда на данном этапе обучения переводятся на следующий год обучения на основании решения Тренерского  </w:t>
      </w:r>
      <w:r w:rsidRPr="00414307">
        <w:rPr>
          <w:color w:val="000000"/>
          <w:sz w:val="28"/>
          <w:szCs w:val="28"/>
        </w:rPr>
        <w:lastRenderedPageBreak/>
        <w:t>совета, утвержденного приказом директора школы.</w:t>
      </w:r>
      <w:r w:rsidR="00E37213">
        <w:rPr>
          <w:color w:val="000000"/>
          <w:sz w:val="28"/>
          <w:szCs w:val="28"/>
        </w:rPr>
        <w:t xml:space="preserve"> </w:t>
      </w:r>
      <w:r w:rsidRPr="00414307">
        <w:rPr>
          <w:sz w:val="28"/>
          <w:szCs w:val="28"/>
        </w:rPr>
        <w:t>Итоговая аттестация обучающихся проводится по окон</w:t>
      </w:r>
      <w:r w:rsidR="00E37213">
        <w:rPr>
          <w:sz w:val="28"/>
          <w:szCs w:val="28"/>
        </w:rPr>
        <w:t xml:space="preserve">чании полного курса обучения </w:t>
      </w:r>
      <w:r w:rsidRPr="00414307">
        <w:rPr>
          <w:sz w:val="28"/>
          <w:szCs w:val="28"/>
        </w:rPr>
        <w:t>по Программе.</w:t>
      </w:r>
      <w:r w:rsidRPr="00414307">
        <w:rPr>
          <w:color w:val="000000"/>
          <w:sz w:val="28"/>
          <w:szCs w:val="28"/>
        </w:rPr>
        <w:t xml:space="preserve"> Итоговая аттестация проводится по графику, утвержденному директором школы на основании </w:t>
      </w:r>
      <w:proofErr w:type="gramStart"/>
      <w:r w:rsidRPr="00414307">
        <w:rPr>
          <w:color w:val="000000"/>
          <w:sz w:val="28"/>
          <w:szCs w:val="28"/>
        </w:rPr>
        <w:t>Тренерского  совета</w:t>
      </w:r>
      <w:proofErr w:type="gramEnd"/>
      <w:r w:rsidRPr="00414307">
        <w:rPr>
          <w:color w:val="000000"/>
          <w:sz w:val="28"/>
          <w:szCs w:val="28"/>
        </w:rPr>
        <w:t xml:space="preserve"> и доводится до сведения обучающихся, их родителей (законных представителей) не позднее чем за 1 месяц до начала итоговой аттестации.</w:t>
      </w:r>
      <w:r w:rsidRPr="00414307">
        <w:rPr>
          <w:sz w:val="28"/>
          <w:szCs w:val="28"/>
        </w:rPr>
        <w:t xml:space="preserve"> Оценка показателей общей физической подготовленности и специальной подготовки проводится в соответствии с контрольно-переводными нормативами по видам спорта и в соответствии с периодом обучения.</w:t>
      </w:r>
      <w:r w:rsidRPr="00414307">
        <w:rPr>
          <w:color w:val="000000"/>
          <w:sz w:val="28"/>
          <w:szCs w:val="28"/>
        </w:rPr>
        <w:t xml:space="preserve"> </w:t>
      </w:r>
      <w:r w:rsidRPr="00414307">
        <w:rPr>
          <w:sz w:val="28"/>
          <w:szCs w:val="28"/>
        </w:rPr>
        <w:t xml:space="preserve"> Учреждение в соответствии с лицензией выдает лицам, прошедшим итоговую аттестацию, документ о соответствующем дополнительном образовании. Форма указанного документа устанавливается самим Учреждением. Указанный документ заверяется печатью Учреждения.</w:t>
      </w:r>
      <w:r w:rsidR="000C236C">
        <w:rPr>
          <w:sz w:val="28"/>
          <w:szCs w:val="28"/>
        </w:rPr>
        <w:t xml:space="preserve"> </w:t>
      </w:r>
      <w:r w:rsidRPr="000C236C">
        <w:rPr>
          <w:bCs/>
          <w:color w:val="000000"/>
          <w:sz w:val="28"/>
          <w:szCs w:val="28"/>
          <w:lang w:eastAsia="en-US"/>
        </w:rPr>
        <w:t xml:space="preserve">Требования к результатам освоения </w:t>
      </w:r>
      <w:proofErr w:type="gramStart"/>
      <w:r w:rsidRPr="000C236C">
        <w:rPr>
          <w:bCs/>
          <w:color w:val="000000"/>
          <w:sz w:val="28"/>
          <w:szCs w:val="28"/>
          <w:lang w:eastAsia="en-US"/>
        </w:rPr>
        <w:t>Программы  выполнение</w:t>
      </w:r>
      <w:proofErr w:type="gramEnd"/>
      <w:r w:rsidRPr="000C236C">
        <w:rPr>
          <w:bCs/>
          <w:color w:val="000000"/>
          <w:sz w:val="28"/>
          <w:szCs w:val="28"/>
          <w:lang w:eastAsia="en-US"/>
        </w:rPr>
        <w:t xml:space="preserve"> которых дает основание для перевода обучающихся на следующий этап обучения.</w:t>
      </w:r>
      <w:r w:rsidRPr="000C236C">
        <w:rPr>
          <w:sz w:val="28"/>
          <w:szCs w:val="28"/>
        </w:rPr>
        <w:t xml:space="preserve"> </w:t>
      </w:r>
      <w:r w:rsidR="000C236C" w:rsidRPr="000C236C">
        <w:rPr>
          <w:bCs/>
          <w:sz w:val="28"/>
          <w:szCs w:val="28"/>
        </w:rPr>
        <w:t>Контроль является составной частью подготовки юных хоккеистов и одной из функций управления тренировочным процессом. Объективная информация о состоянии хоккеистов в ходе тренировочной и соревновательной деятельности позволяет тренеру анализировать получаемые данные и вносить соответствующие корректировки в процесс подготовки. В теории и практике спорта принято различать следующие виды контроля: этапный, текущий и оперативный.</w:t>
      </w:r>
    </w:p>
    <w:p w:rsidR="000C236C" w:rsidRPr="00414307" w:rsidRDefault="000C236C" w:rsidP="00396704">
      <w:pPr>
        <w:pStyle w:val="af0"/>
        <w:spacing w:line="360" w:lineRule="auto"/>
        <w:ind w:firstLine="284"/>
        <w:jc w:val="both"/>
        <w:rPr>
          <w:b w:val="0"/>
          <w:bCs w:val="0"/>
          <w:sz w:val="28"/>
          <w:szCs w:val="28"/>
        </w:rPr>
      </w:pPr>
      <w:r w:rsidRPr="00414307">
        <w:rPr>
          <w:b w:val="0"/>
          <w:bCs w:val="0"/>
          <w:sz w:val="28"/>
          <w:szCs w:val="28"/>
        </w:rPr>
        <w:t xml:space="preserve"> </w:t>
      </w:r>
      <w:r w:rsidRPr="00414307">
        <w:rPr>
          <w:b w:val="0"/>
          <w:bCs w:val="0"/>
          <w:sz w:val="28"/>
          <w:szCs w:val="28"/>
          <w:u w:val="single"/>
        </w:rPr>
        <w:t>Этапный контроль</w:t>
      </w:r>
      <w:r w:rsidRPr="00414307">
        <w:rPr>
          <w:b w:val="0"/>
          <w:bCs w:val="0"/>
          <w:sz w:val="28"/>
          <w:szCs w:val="28"/>
        </w:rPr>
        <w:t xml:space="preserve"> предназначен для оценки устойчивого состояния спортсмена и кумулятивного тренировочного эффекта. Проводится в конце конкретного этапа. В программу этапного контроля входят:</w:t>
      </w:r>
    </w:p>
    <w:p w:rsidR="000C236C" w:rsidRPr="00414307" w:rsidRDefault="000C236C" w:rsidP="000C236C">
      <w:pPr>
        <w:pStyle w:val="af0"/>
        <w:numPr>
          <w:ilvl w:val="0"/>
          <w:numId w:val="20"/>
        </w:numPr>
        <w:shd w:val="clear" w:color="auto" w:fill="auto"/>
        <w:tabs>
          <w:tab w:val="left" w:pos="5760"/>
        </w:tabs>
        <w:spacing w:after="0" w:line="360" w:lineRule="auto"/>
        <w:jc w:val="both"/>
        <w:rPr>
          <w:b w:val="0"/>
          <w:bCs w:val="0"/>
          <w:sz w:val="28"/>
          <w:szCs w:val="28"/>
        </w:rPr>
      </w:pPr>
      <w:r w:rsidRPr="00414307">
        <w:rPr>
          <w:b w:val="0"/>
          <w:bCs w:val="0"/>
          <w:sz w:val="28"/>
          <w:szCs w:val="28"/>
        </w:rPr>
        <w:t>врачебные исследования;</w:t>
      </w:r>
    </w:p>
    <w:p w:rsidR="000C236C" w:rsidRPr="00414307" w:rsidRDefault="000C236C" w:rsidP="000C236C">
      <w:pPr>
        <w:pStyle w:val="af0"/>
        <w:numPr>
          <w:ilvl w:val="0"/>
          <w:numId w:val="20"/>
        </w:numPr>
        <w:shd w:val="clear" w:color="auto" w:fill="auto"/>
        <w:tabs>
          <w:tab w:val="left" w:pos="5760"/>
        </w:tabs>
        <w:spacing w:after="0" w:line="360" w:lineRule="auto"/>
        <w:jc w:val="both"/>
        <w:rPr>
          <w:b w:val="0"/>
          <w:bCs w:val="0"/>
          <w:sz w:val="28"/>
          <w:szCs w:val="28"/>
        </w:rPr>
      </w:pPr>
      <w:r w:rsidRPr="00414307">
        <w:rPr>
          <w:b w:val="0"/>
          <w:bCs w:val="0"/>
          <w:sz w:val="28"/>
          <w:szCs w:val="28"/>
        </w:rPr>
        <w:t>антропометрические обследования;</w:t>
      </w:r>
    </w:p>
    <w:p w:rsidR="000C236C" w:rsidRPr="00414307" w:rsidRDefault="000C236C" w:rsidP="000C236C">
      <w:pPr>
        <w:pStyle w:val="af0"/>
        <w:numPr>
          <w:ilvl w:val="0"/>
          <w:numId w:val="20"/>
        </w:numPr>
        <w:shd w:val="clear" w:color="auto" w:fill="auto"/>
        <w:tabs>
          <w:tab w:val="left" w:pos="5760"/>
        </w:tabs>
        <w:spacing w:after="0" w:line="360" w:lineRule="auto"/>
        <w:jc w:val="both"/>
        <w:rPr>
          <w:b w:val="0"/>
          <w:bCs w:val="0"/>
          <w:sz w:val="28"/>
          <w:szCs w:val="28"/>
        </w:rPr>
      </w:pPr>
      <w:r w:rsidRPr="00414307">
        <w:rPr>
          <w:b w:val="0"/>
          <w:bCs w:val="0"/>
          <w:sz w:val="28"/>
          <w:szCs w:val="28"/>
        </w:rPr>
        <w:t>тестирование уровня физической подготовленности;</w:t>
      </w:r>
    </w:p>
    <w:p w:rsidR="000C236C" w:rsidRPr="00414307" w:rsidRDefault="000C236C" w:rsidP="000C236C">
      <w:pPr>
        <w:pStyle w:val="af0"/>
        <w:numPr>
          <w:ilvl w:val="0"/>
          <w:numId w:val="20"/>
        </w:numPr>
        <w:shd w:val="clear" w:color="auto" w:fill="auto"/>
        <w:tabs>
          <w:tab w:val="left" w:pos="5760"/>
        </w:tabs>
        <w:spacing w:after="0" w:line="360" w:lineRule="auto"/>
        <w:jc w:val="both"/>
        <w:rPr>
          <w:b w:val="0"/>
          <w:bCs w:val="0"/>
          <w:sz w:val="28"/>
          <w:szCs w:val="28"/>
        </w:rPr>
      </w:pPr>
      <w:r w:rsidRPr="00414307">
        <w:rPr>
          <w:b w:val="0"/>
          <w:bCs w:val="0"/>
          <w:sz w:val="28"/>
          <w:szCs w:val="28"/>
        </w:rPr>
        <w:t>тестирование технико-тактической подготовленности;</w:t>
      </w:r>
    </w:p>
    <w:p w:rsidR="000C236C" w:rsidRPr="00414307" w:rsidRDefault="000C236C" w:rsidP="000C236C">
      <w:pPr>
        <w:pStyle w:val="af0"/>
        <w:numPr>
          <w:ilvl w:val="0"/>
          <w:numId w:val="20"/>
        </w:numPr>
        <w:shd w:val="clear" w:color="auto" w:fill="auto"/>
        <w:tabs>
          <w:tab w:val="left" w:pos="5760"/>
        </w:tabs>
        <w:spacing w:after="0" w:line="360" w:lineRule="auto"/>
        <w:jc w:val="both"/>
        <w:rPr>
          <w:b w:val="0"/>
          <w:bCs w:val="0"/>
          <w:sz w:val="28"/>
          <w:szCs w:val="28"/>
        </w:rPr>
      </w:pPr>
      <w:r w:rsidRPr="00414307">
        <w:rPr>
          <w:b w:val="0"/>
          <w:bCs w:val="0"/>
          <w:sz w:val="28"/>
          <w:szCs w:val="28"/>
        </w:rPr>
        <w:t>расчёт и анализ тренировочной нагрузки за прошедший этап;</w:t>
      </w:r>
    </w:p>
    <w:p w:rsidR="000C236C" w:rsidRDefault="000C236C" w:rsidP="000C236C">
      <w:pPr>
        <w:pStyle w:val="af0"/>
        <w:numPr>
          <w:ilvl w:val="0"/>
          <w:numId w:val="20"/>
        </w:numPr>
        <w:shd w:val="clear" w:color="auto" w:fill="auto"/>
        <w:tabs>
          <w:tab w:val="left" w:pos="5760"/>
        </w:tabs>
        <w:spacing w:after="0" w:line="360" w:lineRule="auto"/>
        <w:jc w:val="both"/>
        <w:rPr>
          <w:b w:val="0"/>
          <w:bCs w:val="0"/>
          <w:sz w:val="28"/>
          <w:szCs w:val="28"/>
        </w:rPr>
      </w:pPr>
      <w:r w:rsidRPr="00414307">
        <w:rPr>
          <w:b w:val="0"/>
          <w:bCs w:val="0"/>
          <w:sz w:val="28"/>
          <w:szCs w:val="28"/>
        </w:rPr>
        <w:t>анализ индивидуальных и групповых соревновательных действий.</w:t>
      </w:r>
    </w:p>
    <w:p w:rsidR="000C236C" w:rsidRPr="00E37213" w:rsidRDefault="000C236C" w:rsidP="000C236C">
      <w:pPr>
        <w:pStyle w:val="af0"/>
        <w:shd w:val="clear" w:color="auto" w:fill="auto"/>
        <w:tabs>
          <w:tab w:val="left" w:pos="5760"/>
        </w:tabs>
        <w:spacing w:after="0" w:line="360" w:lineRule="auto"/>
        <w:jc w:val="both"/>
        <w:rPr>
          <w:b w:val="0"/>
          <w:bCs w:val="0"/>
          <w:sz w:val="28"/>
          <w:szCs w:val="28"/>
        </w:rPr>
      </w:pPr>
      <w:r w:rsidRPr="00E37213">
        <w:rPr>
          <w:b w:val="0"/>
          <w:bCs w:val="0"/>
          <w:sz w:val="28"/>
          <w:szCs w:val="28"/>
        </w:rPr>
        <w:lastRenderedPageBreak/>
        <w:t xml:space="preserve"> </w:t>
      </w:r>
      <w:r w:rsidRPr="00E37213">
        <w:rPr>
          <w:b w:val="0"/>
          <w:bCs w:val="0"/>
          <w:sz w:val="28"/>
          <w:szCs w:val="28"/>
          <w:u w:val="single"/>
        </w:rPr>
        <w:t>Текущий контроль</w:t>
      </w:r>
      <w:r w:rsidRPr="00E37213">
        <w:rPr>
          <w:b w:val="0"/>
          <w:bCs w:val="0"/>
          <w:sz w:val="28"/>
          <w:szCs w:val="28"/>
        </w:rPr>
        <w:t xml:space="preserve"> проводится для получения информации о состоянии хоккеиста после серии занятий и игр для внесения соответствующих коррекций в тренировочную и соревновательную деятельность. В его программу входят оценки:</w:t>
      </w:r>
    </w:p>
    <w:p w:rsidR="000C236C" w:rsidRPr="00414307" w:rsidRDefault="000C236C" w:rsidP="000C236C">
      <w:pPr>
        <w:pStyle w:val="af0"/>
        <w:numPr>
          <w:ilvl w:val="0"/>
          <w:numId w:val="20"/>
        </w:numPr>
        <w:shd w:val="clear" w:color="auto" w:fill="auto"/>
        <w:tabs>
          <w:tab w:val="left" w:pos="5760"/>
        </w:tabs>
        <w:spacing w:after="0" w:line="360" w:lineRule="auto"/>
        <w:jc w:val="both"/>
        <w:rPr>
          <w:b w:val="0"/>
          <w:bCs w:val="0"/>
          <w:sz w:val="28"/>
          <w:szCs w:val="28"/>
        </w:rPr>
      </w:pPr>
      <w:r w:rsidRPr="00414307">
        <w:rPr>
          <w:b w:val="0"/>
          <w:bCs w:val="0"/>
          <w:sz w:val="28"/>
          <w:szCs w:val="28"/>
        </w:rPr>
        <w:t>объёма и эффективности соревновательной деятельности;</w:t>
      </w:r>
    </w:p>
    <w:p w:rsidR="000C236C" w:rsidRDefault="000C236C" w:rsidP="000C236C">
      <w:pPr>
        <w:pStyle w:val="af0"/>
        <w:numPr>
          <w:ilvl w:val="0"/>
          <w:numId w:val="20"/>
        </w:numPr>
        <w:shd w:val="clear" w:color="auto" w:fill="auto"/>
        <w:tabs>
          <w:tab w:val="left" w:pos="5760"/>
        </w:tabs>
        <w:spacing w:after="0" w:line="360" w:lineRule="auto"/>
        <w:jc w:val="both"/>
        <w:rPr>
          <w:b w:val="0"/>
          <w:bCs w:val="0"/>
          <w:sz w:val="28"/>
          <w:szCs w:val="28"/>
        </w:rPr>
      </w:pPr>
      <w:r w:rsidRPr="00414307">
        <w:rPr>
          <w:b w:val="0"/>
          <w:bCs w:val="0"/>
          <w:sz w:val="28"/>
          <w:szCs w:val="28"/>
        </w:rPr>
        <w:t>объёма тренировочных нагрузок и качества выполнения тренировочных заданий.</w:t>
      </w:r>
    </w:p>
    <w:p w:rsidR="000C236C" w:rsidRPr="00E37213" w:rsidRDefault="000C236C" w:rsidP="00396704">
      <w:pPr>
        <w:pStyle w:val="af0"/>
        <w:shd w:val="clear" w:color="auto" w:fill="auto"/>
        <w:tabs>
          <w:tab w:val="left" w:pos="5760"/>
        </w:tabs>
        <w:spacing w:after="0" w:line="360" w:lineRule="auto"/>
        <w:ind w:firstLine="284"/>
        <w:jc w:val="both"/>
        <w:rPr>
          <w:b w:val="0"/>
          <w:bCs w:val="0"/>
          <w:sz w:val="28"/>
          <w:szCs w:val="28"/>
        </w:rPr>
      </w:pPr>
      <w:r w:rsidRPr="00E37213">
        <w:rPr>
          <w:b w:val="0"/>
          <w:bCs w:val="0"/>
          <w:sz w:val="28"/>
          <w:szCs w:val="28"/>
          <w:u w:val="single"/>
        </w:rPr>
        <w:t>Оперативный контроль</w:t>
      </w:r>
      <w:r w:rsidRPr="00E37213">
        <w:rPr>
          <w:b w:val="0"/>
          <w:bCs w:val="0"/>
          <w:sz w:val="28"/>
          <w:szCs w:val="28"/>
        </w:rPr>
        <w:t xml:space="preserve"> направлен на получение срочной информации о переносимости тренировочных нагрузок и оценки срочного тренировочного эффекта конкретного упражнения или их серии. С этой целью проводятся педагогические наблюдения за ходом занятия с регистрацией ЧСС до выполнения упражнения и после него. В практике детско-юношеского хоккея должны практиковаться все виды контроля. Однако наибольшее внимание следует уделять педагогическому контролю, как наиболее доступному и информативному.</w:t>
      </w:r>
    </w:p>
    <w:p w:rsidR="000C236C" w:rsidRPr="00414307" w:rsidRDefault="000C236C" w:rsidP="00396704">
      <w:pPr>
        <w:pStyle w:val="af0"/>
        <w:tabs>
          <w:tab w:val="left" w:pos="360"/>
        </w:tabs>
        <w:spacing w:line="360" w:lineRule="auto"/>
        <w:ind w:firstLine="284"/>
        <w:jc w:val="both"/>
        <w:rPr>
          <w:b w:val="0"/>
          <w:bCs w:val="0"/>
          <w:sz w:val="28"/>
          <w:szCs w:val="28"/>
        </w:rPr>
      </w:pPr>
      <w:r w:rsidRPr="00414307">
        <w:rPr>
          <w:b w:val="0"/>
          <w:bCs w:val="0"/>
          <w:sz w:val="28"/>
          <w:szCs w:val="28"/>
        </w:rPr>
        <w:t xml:space="preserve"> Педагогический контроль по направленности и содержанию охватывает три основные раздела.</w:t>
      </w:r>
    </w:p>
    <w:p w:rsidR="000C236C" w:rsidRDefault="000C236C" w:rsidP="000C236C">
      <w:pPr>
        <w:pStyle w:val="af0"/>
        <w:numPr>
          <w:ilvl w:val="1"/>
          <w:numId w:val="21"/>
        </w:numPr>
        <w:shd w:val="clear" w:color="auto" w:fill="auto"/>
        <w:tabs>
          <w:tab w:val="left" w:pos="360"/>
          <w:tab w:val="left" w:pos="5760"/>
        </w:tabs>
        <w:spacing w:after="0" w:line="360" w:lineRule="auto"/>
        <w:jc w:val="both"/>
        <w:rPr>
          <w:b w:val="0"/>
          <w:bCs w:val="0"/>
          <w:sz w:val="28"/>
          <w:szCs w:val="28"/>
        </w:rPr>
      </w:pPr>
      <w:r w:rsidRPr="00414307">
        <w:rPr>
          <w:b w:val="0"/>
          <w:bCs w:val="0"/>
          <w:sz w:val="28"/>
          <w:szCs w:val="28"/>
        </w:rPr>
        <w:t>Контроль уровня подготовленности хоккеистов (оценка физической подготовленности и уровня технико-тактического мастерства).</w:t>
      </w:r>
    </w:p>
    <w:p w:rsidR="000C236C" w:rsidRPr="00414307" w:rsidRDefault="000C236C" w:rsidP="000C236C">
      <w:pPr>
        <w:pStyle w:val="af0"/>
        <w:numPr>
          <w:ilvl w:val="1"/>
          <w:numId w:val="21"/>
        </w:numPr>
        <w:shd w:val="clear" w:color="auto" w:fill="auto"/>
        <w:tabs>
          <w:tab w:val="left" w:pos="360"/>
          <w:tab w:val="left" w:pos="5760"/>
        </w:tabs>
        <w:spacing w:after="0" w:line="360" w:lineRule="auto"/>
        <w:jc w:val="both"/>
        <w:rPr>
          <w:b w:val="0"/>
          <w:bCs w:val="0"/>
          <w:sz w:val="28"/>
          <w:szCs w:val="28"/>
        </w:rPr>
      </w:pPr>
      <w:r w:rsidRPr="00414307">
        <w:rPr>
          <w:b w:val="0"/>
          <w:bCs w:val="0"/>
          <w:sz w:val="28"/>
          <w:szCs w:val="28"/>
        </w:rPr>
        <w:t>Контроль соревновательной деятельности (оценка соревновательных нагрузок и эффективности соревновательной деятельности).</w:t>
      </w:r>
    </w:p>
    <w:p w:rsidR="000C236C" w:rsidRPr="00414307" w:rsidRDefault="000C236C" w:rsidP="000C236C">
      <w:pPr>
        <w:pStyle w:val="af0"/>
        <w:numPr>
          <w:ilvl w:val="1"/>
          <w:numId w:val="21"/>
        </w:numPr>
        <w:shd w:val="clear" w:color="auto" w:fill="auto"/>
        <w:tabs>
          <w:tab w:val="left" w:pos="360"/>
          <w:tab w:val="left" w:pos="5760"/>
        </w:tabs>
        <w:spacing w:after="0" w:line="360" w:lineRule="auto"/>
        <w:jc w:val="both"/>
        <w:rPr>
          <w:b w:val="0"/>
          <w:bCs w:val="0"/>
          <w:sz w:val="28"/>
          <w:szCs w:val="28"/>
        </w:rPr>
      </w:pPr>
      <w:r w:rsidRPr="00414307">
        <w:rPr>
          <w:b w:val="0"/>
          <w:bCs w:val="0"/>
          <w:sz w:val="28"/>
          <w:szCs w:val="28"/>
        </w:rPr>
        <w:t>Контроль тренировочной деятельности (оценка тренировочных нагрузок и эффективности тренировочной деятельности).</w:t>
      </w:r>
    </w:p>
    <w:p w:rsidR="000C236C" w:rsidRDefault="000C236C" w:rsidP="000C236C">
      <w:pPr>
        <w:pStyle w:val="af0"/>
        <w:tabs>
          <w:tab w:val="left" w:pos="180"/>
          <w:tab w:val="left" w:pos="360"/>
        </w:tabs>
        <w:spacing w:line="360" w:lineRule="auto"/>
        <w:jc w:val="both"/>
        <w:rPr>
          <w:b w:val="0"/>
          <w:bCs w:val="0"/>
          <w:sz w:val="28"/>
          <w:szCs w:val="28"/>
        </w:rPr>
      </w:pPr>
      <w:r w:rsidRPr="00414307">
        <w:rPr>
          <w:b w:val="0"/>
          <w:bCs w:val="0"/>
          <w:sz w:val="28"/>
          <w:szCs w:val="28"/>
        </w:rPr>
        <w:t xml:space="preserve">   Оценка и контроль текущего состояния хоккеиста осуществляется врачами. Заключение о состоянии каждого хоккеиста чрезвычайно важно для тренера, что позволяет ему более эффективно осуществлять тренировочный процесс, реализуя принцип индивидуализации.</w:t>
      </w:r>
    </w:p>
    <w:p w:rsidR="00396704" w:rsidRDefault="00396704" w:rsidP="000C236C">
      <w:pPr>
        <w:pStyle w:val="af0"/>
        <w:tabs>
          <w:tab w:val="left" w:pos="180"/>
          <w:tab w:val="left" w:pos="360"/>
        </w:tabs>
        <w:spacing w:line="360" w:lineRule="auto"/>
        <w:jc w:val="both"/>
        <w:rPr>
          <w:b w:val="0"/>
          <w:bCs w:val="0"/>
          <w:sz w:val="28"/>
          <w:szCs w:val="28"/>
        </w:rPr>
      </w:pPr>
    </w:p>
    <w:p w:rsidR="00396704" w:rsidRPr="00414307" w:rsidRDefault="00396704" w:rsidP="000C236C">
      <w:pPr>
        <w:pStyle w:val="af0"/>
        <w:tabs>
          <w:tab w:val="left" w:pos="180"/>
          <w:tab w:val="left" w:pos="360"/>
        </w:tabs>
        <w:spacing w:line="360" w:lineRule="auto"/>
        <w:jc w:val="both"/>
        <w:rPr>
          <w:b w:val="0"/>
          <w:bCs w:val="0"/>
          <w:sz w:val="28"/>
          <w:szCs w:val="28"/>
        </w:rPr>
      </w:pPr>
    </w:p>
    <w:p w:rsidR="000C236C" w:rsidRDefault="000C236C" w:rsidP="00396704">
      <w:pPr>
        <w:pStyle w:val="aff0"/>
        <w:spacing w:line="360" w:lineRule="auto"/>
        <w:jc w:val="center"/>
        <w:rPr>
          <w:b/>
          <w:sz w:val="28"/>
          <w:szCs w:val="28"/>
        </w:rPr>
      </w:pPr>
      <w:r w:rsidRPr="000C236C">
        <w:rPr>
          <w:b/>
          <w:sz w:val="28"/>
          <w:szCs w:val="28"/>
        </w:rPr>
        <w:lastRenderedPageBreak/>
        <w:t xml:space="preserve">4.2. </w:t>
      </w:r>
      <w:r w:rsidR="00414307" w:rsidRPr="000C236C">
        <w:rPr>
          <w:b/>
          <w:sz w:val="28"/>
          <w:szCs w:val="28"/>
        </w:rPr>
        <w:t>Комплексы контрольных испытаний для оценки результатов освоения програ</w:t>
      </w:r>
      <w:r w:rsidRPr="000C236C">
        <w:rPr>
          <w:b/>
          <w:sz w:val="28"/>
          <w:szCs w:val="28"/>
        </w:rPr>
        <w:t>ммы «Хоккей</w:t>
      </w:r>
      <w:r w:rsidR="00396704">
        <w:rPr>
          <w:b/>
          <w:sz w:val="28"/>
          <w:szCs w:val="28"/>
        </w:rPr>
        <w:t>»</w:t>
      </w:r>
    </w:p>
    <w:p w:rsidR="00E37213" w:rsidRDefault="00414307" w:rsidP="00396704">
      <w:pPr>
        <w:pStyle w:val="af0"/>
        <w:tabs>
          <w:tab w:val="left" w:pos="180"/>
          <w:tab w:val="left" w:pos="360"/>
        </w:tabs>
        <w:spacing w:after="0" w:line="360" w:lineRule="auto"/>
        <w:rPr>
          <w:b w:val="0"/>
          <w:bCs w:val="0"/>
          <w:sz w:val="28"/>
          <w:szCs w:val="28"/>
        </w:rPr>
      </w:pPr>
      <w:r w:rsidRPr="00414307">
        <w:rPr>
          <w:b w:val="0"/>
          <w:bCs w:val="0"/>
          <w:sz w:val="28"/>
          <w:szCs w:val="28"/>
        </w:rPr>
        <w:t>ТЕСТЫ ДЛЯ ОЦЕНКИ И КОНТРОЛЯ ЮНЫХ</w:t>
      </w:r>
      <w:r w:rsidR="00396704">
        <w:rPr>
          <w:b w:val="0"/>
          <w:bCs w:val="0"/>
          <w:sz w:val="28"/>
          <w:szCs w:val="28"/>
        </w:rPr>
        <w:t xml:space="preserve"> </w:t>
      </w:r>
      <w:r w:rsidRPr="00414307">
        <w:rPr>
          <w:b w:val="0"/>
          <w:bCs w:val="0"/>
          <w:sz w:val="28"/>
          <w:szCs w:val="28"/>
        </w:rPr>
        <w:t xml:space="preserve">ХОККЕИСТОВ ГРУПП ПРЕДВАРИТЕЛЬНОЙ И НАЧАЛЬНОЙ </w:t>
      </w:r>
      <w:r w:rsidR="00396704">
        <w:rPr>
          <w:b w:val="0"/>
          <w:bCs w:val="0"/>
          <w:sz w:val="28"/>
          <w:szCs w:val="28"/>
        </w:rPr>
        <w:t>ПОДГОТОВКИ</w:t>
      </w:r>
    </w:p>
    <w:p w:rsidR="00414307" w:rsidRPr="00414307" w:rsidRDefault="00414307" w:rsidP="00396704">
      <w:pPr>
        <w:pStyle w:val="af0"/>
        <w:tabs>
          <w:tab w:val="left" w:pos="180"/>
          <w:tab w:val="left" w:pos="360"/>
        </w:tabs>
        <w:spacing w:line="360" w:lineRule="auto"/>
        <w:ind w:firstLine="284"/>
        <w:jc w:val="left"/>
        <w:rPr>
          <w:b w:val="0"/>
          <w:bCs w:val="0"/>
          <w:sz w:val="28"/>
          <w:szCs w:val="28"/>
        </w:rPr>
      </w:pPr>
      <w:r w:rsidRPr="00414307">
        <w:rPr>
          <w:b w:val="0"/>
          <w:bCs w:val="0"/>
          <w:sz w:val="28"/>
          <w:szCs w:val="28"/>
        </w:rPr>
        <w:t>Для оценки общей физической подготовки групп предварительной и начальной подготовленности применяются следующие тесты в «</w:t>
      </w:r>
      <w:proofErr w:type="spellStart"/>
      <w:r w:rsidRPr="00414307">
        <w:rPr>
          <w:b w:val="0"/>
          <w:bCs w:val="0"/>
          <w:sz w:val="28"/>
          <w:szCs w:val="28"/>
        </w:rPr>
        <w:t>безледовых</w:t>
      </w:r>
      <w:proofErr w:type="spellEnd"/>
      <w:r w:rsidRPr="00414307">
        <w:rPr>
          <w:b w:val="0"/>
          <w:bCs w:val="0"/>
          <w:sz w:val="28"/>
          <w:szCs w:val="28"/>
        </w:rPr>
        <w:t xml:space="preserve"> условиях»:</w:t>
      </w:r>
    </w:p>
    <w:p w:rsidR="00414307" w:rsidRPr="00414307" w:rsidRDefault="00414307" w:rsidP="00396704">
      <w:pPr>
        <w:pStyle w:val="af0"/>
        <w:numPr>
          <w:ilvl w:val="1"/>
          <w:numId w:val="30"/>
        </w:numPr>
        <w:shd w:val="clear" w:color="auto" w:fill="auto"/>
        <w:tabs>
          <w:tab w:val="clear" w:pos="1440"/>
          <w:tab w:val="left" w:pos="567"/>
          <w:tab w:val="left" w:pos="5760"/>
        </w:tabs>
        <w:spacing w:after="0" w:line="360" w:lineRule="auto"/>
        <w:ind w:left="0" w:firstLine="284"/>
        <w:jc w:val="both"/>
        <w:rPr>
          <w:b w:val="0"/>
          <w:bCs w:val="0"/>
          <w:sz w:val="28"/>
          <w:szCs w:val="28"/>
        </w:rPr>
      </w:pPr>
      <w:r w:rsidRPr="00414307">
        <w:rPr>
          <w:b w:val="0"/>
          <w:bCs w:val="0"/>
          <w:sz w:val="28"/>
          <w:szCs w:val="28"/>
        </w:rPr>
        <w:t>Бег 20 м. с высокого старта (с).</w:t>
      </w:r>
    </w:p>
    <w:p w:rsidR="00414307" w:rsidRPr="00414307" w:rsidRDefault="00414307" w:rsidP="00396704">
      <w:pPr>
        <w:pStyle w:val="af0"/>
        <w:numPr>
          <w:ilvl w:val="1"/>
          <w:numId w:val="30"/>
        </w:numPr>
        <w:shd w:val="clear" w:color="auto" w:fill="auto"/>
        <w:tabs>
          <w:tab w:val="clear" w:pos="1440"/>
          <w:tab w:val="left" w:pos="567"/>
          <w:tab w:val="left" w:pos="5760"/>
        </w:tabs>
        <w:spacing w:after="0" w:line="360" w:lineRule="auto"/>
        <w:ind w:left="0" w:firstLine="284"/>
        <w:jc w:val="both"/>
        <w:rPr>
          <w:b w:val="0"/>
          <w:bCs w:val="0"/>
          <w:sz w:val="28"/>
          <w:szCs w:val="28"/>
        </w:rPr>
      </w:pPr>
      <w:r w:rsidRPr="00414307">
        <w:rPr>
          <w:b w:val="0"/>
          <w:bCs w:val="0"/>
          <w:sz w:val="28"/>
          <w:szCs w:val="28"/>
        </w:rPr>
        <w:t>Прыжок в длину толчком двух ног (м).</w:t>
      </w:r>
    </w:p>
    <w:p w:rsidR="00414307" w:rsidRPr="00414307" w:rsidRDefault="00414307" w:rsidP="00396704">
      <w:pPr>
        <w:pStyle w:val="af0"/>
        <w:numPr>
          <w:ilvl w:val="1"/>
          <w:numId w:val="30"/>
        </w:numPr>
        <w:shd w:val="clear" w:color="auto" w:fill="auto"/>
        <w:tabs>
          <w:tab w:val="clear" w:pos="1440"/>
          <w:tab w:val="left" w:pos="567"/>
          <w:tab w:val="left" w:pos="5760"/>
        </w:tabs>
        <w:spacing w:after="0" w:line="360" w:lineRule="auto"/>
        <w:ind w:left="0" w:firstLine="284"/>
        <w:jc w:val="both"/>
        <w:rPr>
          <w:b w:val="0"/>
          <w:bCs w:val="0"/>
          <w:sz w:val="28"/>
          <w:szCs w:val="28"/>
        </w:rPr>
      </w:pPr>
      <w:r w:rsidRPr="00414307">
        <w:rPr>
          <w:b w:val="0"/>
          <w:bCs w:val="0"/>
          <w:sz w:val="28"/>
          <w:szCs w:val="28"/>
        </w:rPr>
        <w:t>Отжимание на руках из упор лёжа (кол-во).</w:t>
      </w:r>
    </w:p>
    <w:p w:rsidR="00414307" w:rsidRPr="00414307" w:rsidRDefault="00414307" w:rsidP="00396704">
      <w:pPr>
        <w:pStyle w:val="af0"/>
        <w:numPr>
          <w:ilvl w:val="1"/>
          <w:numId w:val="30"/>
        </w:numPr>
        <w:shd w:val="clear" w:color="auto" w:fill="auto"/>
        <w:tabs>
          <w:tab w:val="clear" w:pos="1440"/>
          <w:tab w:val="left" w:pos="567"/>
          <w:tab w:val="left" w:pos="5760"/>
        </w:tabs>
        <w:spacing w:after="0" w:line="360" w:lineRule="auto"/>
        <w:ind w:left="0" w:firstLine="284"/>
        <w:jc w:val="both"/>
        <w:rPr>
          <w:b w:val="0"/>
          <w:bCs w:val="0"/>
          <w:sz w:val="28"/>
          <w:szCs w:val="28"/>
        </w:rPr>
      </w:pPr>
      <w:r w:rsidRPr="00414307">
        <w:rPr>
          <w:b w:val="0"/>
          <w:bCs w:val="0"/>
          <w:sz w:val="28"/>
          <w:szCs w:val="28"/>
        </w:rPr>
        <w:t>Бег 20 м. спиной вперёд (с).</w:t>
      </w:r>
    </w:p>
    <w:p w:rsidR="000C236C" w:rsidRDefault="00414307" w:rsidP="00396704">
      <w:pPr>
        <w:pStyle w:val="af0"/>
        <w:numPr>
          <w:ilvl w:val="1"/>
          <w:numId w:val="30"/>
        </w:numPr>
        <w:shd w:val="clear" w:color="auto" w:fill="auto"/>
        <w:tabs>
          <w:tab w:val="clear" w:pos="1440"/>
          <w:tab w:val="left" w:pos="567"/>
          <w:tab w:val="left" w:pos="5760"/>
        </w:tabs>
        <w:spacing w:after="0" w:line="360" w:lineRule="auto"/>
        <w:ind w:left="0" w:firstLine="284"/>
        <w:jc w:val="both"/>
        <w:rPr>
          <w:b w:val="0"/>
          <w:bCs w:val="0"/>
          <w:sz w:val="28"/>
          <w:szCs w:val="28"/>
        </w:rPr>
      </w:pPr>
      <w:r w:rsidRPr="00414307">
        <w:rPr>
          <w:b w:val="0"/>
          <w:bCs w:val="0"/>
          <w:sz w:val="28"/>
          <w:szCs w:val="28"/>
        </w:rPr>
        <w:t>Челночный бег 6х9 м (с).</w:t>
      </w:r>
    </w:p>
    <w:p w:rsidR="00414307" w:rsidRPr="000C236C" w:rsidRDefault="00414307" w:rsidP="000C236C">
      <w:pPr>
        <w:pStyle w:val="af0"/>
        <w:shd w:val="clear" w:color="auto" w:fill="auto"/>
        <w:tabs>
          <w:tab w:val="left" w:pos="5760"/>
        </w:tabs>
        <w:spacing w:after="0" w:line="360" w:lineRule="auto"/>
        <w:jc w:val="both"/>
        <w:rPr>
          <w:b w:val="0"/>
          <w:bCs w:val="0"/>
          <w:sz w:val="28"/>
          <w:szCs w:val="28"/>
        </w:rPr>
      </w:pPr>
      <w:r w:rsidRPr="000C236C">
        <w:rPr>
          <w:b w:val="0"/>
          <w:bCs w:val="0"/>
          <w:sz w:val="28"/>
          <w:szCs w:val="28"/>
        </w:rPr>
        <w:t xml:space="preserve"> Для оценки специальной физической и технической подготовленности (на льду хоккейной площадки).</w:t>
      </w:r>
    </w:p>
    <w:p w:rsidR="00414307" w:rsidRPr="00414307" w:rsidRDefault="00414307" w:rsidP="000C236C">
      <w:pPr>
        <w:pStyle w:val="af0"/>
        <w:numPr>
          <w:ilvl w:val="0"/>
          <w:numId w:val="22"/>
        </w:numPr>
        <w:shd w:val="clear" w:color="auto" w:fill="auto"/>
        <w:tabs>
          <w:tab w:val="left" w:pos="360"/>
          <w:tab w:val="left" w:pos="5760"/>
        </w:tabs>
        <w:spacing w:after="0" w:line="360" w:lineRule="auto"/>
        <w:jc w:val="both"/>
        <w:rPr>
          <w:b w:val="0"/>
          <w:bCs w:val="0"/>
          <w:sz w:val="28"/>
          <w:szCs w:val="28"/>
        </w:rPr>
      </w:pPr>
      <w:r w:rsidRPr="00414307">
        <w:rPr>
          <w:b w:val="0"/>
          <w:bCs w:val="0"/>
          <w:sz w:val="28"/>
          <w:szCs w:val="28"/>
        </w:rPr>
        <w:t>Бег 20 м с высокого старта (с).</w:t>
      </w:r>
    </w:p>
    <w:p w:rsidR="00414307" w:rsidRPr="00414307" w:rsidRDefault="00414307" w:rsidP="000C236C">
      <w:pPr>
        <w:pStyle w:val="af0"/>
        <w:numPr>
          <w:ilvl w:val="0"/>
          <w:numId w:val="22"/>
        </w:numPr>
        <w:shd w:val="clear" w:color="auto" w:fill="auto"/>
        <w:tabs>
          <w:tab w:val="left" w:pos="360"/>
          <w:tab w:val="left" w:pos="5760"/>
        </w:tabs>
        <w:spacing w:after="0" w:line="360" w:lineRule="auto"/>
        <w:jc w:val="both"/>
        <w:rPr>
          <w:b w:val="0"/>
          <w:bCs w:val="0"/>
          <w:sz w:val="28"/>
          <w:szCs w:val="28"/>
        </w:rPr>
      </w:pPr>
      <w:r w:rsidRPr="00414307">
        <w:rPr>
          <w:b w:val="0"/>
          <w:bCs w:val="0"/>
          <w:sz w:val="28"/>
          <w:szCs w:val="28"/>
        </w:rPr>
        <w:t>Бег 20 м спиной вперёд (с).</w:t>
      </w:r>
    </w:p>
    <w:p w:rsidR="00414307" w:rsidRPr="00414307" w:rsidRDefault="00414307" w:rsidP="000C236C">
      <w:pPr>
        <w:pStyle w:val="af0"/>
        <w:numPr>
          <w:ilvl w:val="0"/>
          <w:numId w:val="22"/>
        </w:numPr>
        <w:shd w:val="clear" w:color="auto" w:fill="auto"/>
        <w:tabs>
          <w:tab w:val="left" w:pos="360"/>
          <w:tab w:val="left" w:pos="5760"/>
        </w:tabs>
        <w:spacing w:after="0" w:line="360" w:lineRule="auto"/>
        <w:jc w:val="both"/>
        <w:rPr>
          <w:b w:val="0"/>
          <w:bCs w:val="0"/>
          <w:sz w:val="28"/>
          <w:szCs w:val="28"/>
        </w:rPr>
      </w:pPr>
      <w:r w:rsidRPr="00414307">
        <w:rPr>
          <w:b w:val="0"/>
          <w:bCs w:val="0"/>
          <w:sz w:val="28"/>
          <w:szCs w:val="28"/>
        </w:rPr>
        <w:t>Челночный бег 6х9 м (с).</w:t>
      </w:r>
    </w:p>
    <w:p w:rsidR="00414307" w:rsidRPr="00414307" w:rsidRDefault="00414307" w:rsidP="000C236C">
      <w:pPr>
        <w:pStyle w:val="af0"/>
        <w:numPr>
          <w:ilvl w:val="0"/>
          <w:numId w:val="22"/>
        </w:numPr>
        <w:shd w:val="clear" w:color="auto" w:fill="auto"/>
        <w:tabs>
          <w:tab w:val="left" w:pos="360"/>
          <w:tab w:val="left" w:pos="5760"/>
        </w:tabs>
        <w:spacing w:after="0" w:line="360" w:lineRule="auto"/>
        <w:jc w:val="both"/>
        <w:rPr>
          <w:b w:val="0"/>
          <w:bCs w:val="0"/>
          <w:sz w:val="28"/>
          <w:szCs w:val="28"/>
        </w:rPr>
      </w:pPr>
      <w:r w:rsidRPr="00414307">
        <w:rPr>
          <w:b w:val="0"/>
          <w:bCs w:val="0"/>
          <w:sz w:val="28"/>
          <w:szCs w:val="28"/>
        </w:rPr>
        <w:t>Бег лицом вперёд по малой восьмёрке.</w:t>
      </w:r>
    </w:p>
    <w:p w:rsidR="00414307" w:rsidRPr="00414307" w:rsidRDefault="00414307" w:rsidP="000C236C">
      <w:pPr>
        <w:pStyle w:val="af0"/>
        <w:numPr>
          <w:ilvl w:val="0"/>
          <w:numId w:val="22"/>
        </w:numPr>
        <w:shd w:val="clear" w:color="auto" w:fill="auto"/>
        <w:tabs>
          <w:tab w:val="left" w:pos="360"/>
          <w:tab w:val="left" w:pos="5760"/>
        </w:tabs>
        <w:spacing w:after="0" w:line="360" w:lineRule="auto"/>
        <w:jc w:val="both"/>
        <w:rPr>
          <w:b w:val="0"/>
          <w:bCs w:val="0"/>
          <w:sz w:val="28"/>
          <w:szCs w:val="28"/>
        </w:rPr>
      </w:pPr>
      <w:r w:rsidRPr="00414307">
        <w:rPr>
          <w:b w:val="0"/>
          <w:bCs w:val="0"/>
          <w:sz w:val="28"/>
          <w:szCs w:val="28"/>
        </w:rPr>
        <w:t>Обводка 3-х стоек с последующим броском шайбы в ворота.</w:t>
      </w:r>
    </w:p>
    <w:p w:rsidR="00414307" w:rsidRDefault="00414307" w:rsidP="000C236C">
      <w:pPr>
        <w:pStyle w:val="af0"/>
        <w:numPr>
          <w:ilvl w:val="0"/>
          <w:numId w:val="22"/>
        </w:numPr>
        <w:shd w:val="clear" w:color="auto" w:fill="auto"/>
        <w:tabs>
          <w:tab w:val="left" w:pos="360"/>
          <w:tab w:val="left" w:pos="5760"/>
        </w:tabs>
        <w:spacing w:after="0" w:line="360" w:lineRule="auto"/>
        <w:jc w:val="both"/>
        <w:rPr>
          <w:b w:val="0"/>
          <w:bCs w:val="0"/>
          <w:sz w:val="28"/>
          <w:szCs w:val="28"/>
        </w:rPr>
      </w:pPr>
      <w:r w:rsidRPr="00414307">
        <w:rPr>
          <w:b w:val="0"/>
          <w:bCs w:val="0"/>
          <w:sz w:val="28"/>
          <w:szCs w:val="28"/>
        </w:rPr>
        <w:t xml:space="preserve">Броски шайбы в ворота с места (балл) (5 бросков с отметки </w:t>
      </w:r>
      <w:smartTag w:uri="urn:schemas-microsoft-com:office:smarttags" w:element="metricconverter">
        <w:smartTagPr>
          <w:attr w:name="ProductID" w:val="7 м"/>
        </w:smartTagPr>
        <w:r w:rsidRPr="00414307">
          <w:rPr>
            <w:b w:val="0"/>
            <w:bCs w:val="0"/>
            <w:sz w:val="28"/>
            <w:szCs w:val="28"/>
          </w:rPr>
          <w:t>7 м</w:t>
        </w:r>
      </w:smartTag>
      <w:r w:rsidRPr="00414307">
        <w:rPr>
          <w:b w:val="0"/>
          <w:bCs w:val="0"/>
          <w:sz w:val="28"/>
          <w:szCs w:val="28"/>
        </w:rPr>
        <w:t xml:space="preserve"> от ворот).</w:t>
      </w:r>
    </w:p>
    <w:p w:rsidR="00E37213" w:rsidRDefault="00414307" w:rsidP="000C236C">
      <w:pPr>
        <w:pStyle w:val="af0"/>
        <w:spacing w:line="360" w:lineRule="auto"/>
        <w:rPr>
          <w:b w:val="0"/>
          <w:bCs w:val="0"/>
          <w:sz w:val="28"/>
          <w:szCs w:val="28"/>
          <w:u w:val="single"/>
        </w:rPr>
      </w:pPr>
      <w:r w:rsidRPr="00414307">
        <w:rPr>
          <w:b w:val="0"/>
          <w:bCs w:val="0"/>
          <w:sz w:val="28"/>
          <w:szCs w:val="28"/>
          <w:u w:val="single"/>
        </w:rPr>
        <w:t>Оценка уровня подготовленности юных хоккеистов групп</w:t>
      </w:r>
      <w:r w:rsidR="00E37213">
        <w:rPr>
          <w:b w:val="0"/>
          <w:bCs w:val="0"/>
          <w:sz w:val="28"/>
          <w:szCs w:val="28"/>
          <w:u w:val="single"/>
        </w:rPr>
        <w:t xml:space="preserve"> </w:t>
      </w:r>
      <w:r w:rsidRPr="00414307">
        <w:rPr>
          <w:b w:val="0"/>
          <w:bCs w:val="0"/>
          <w:sz w:val="28"/>
          <w:szCs w:val="28"/>
          <w:u w:val="single"/>
        </w:rPr>
        <w:t>тренировочного этапа</w:t>
      </w:r>
    </w:p>
    <w:p w:rsidR="00414307" w:rsidRPr="00E37213" w:rsidRDefault="00414307" w:rsidP="000C236C">
      <w:pPr>
        <w:pStyle w:val="af0"/>
        <w:spacing w:line="360" w:lineRule="auto"/>
        <w:jc w:val="left"/>
        <w:rPr>
          <w:b w:val="0"/>
          <w:bCs w:val="0"/>
          <w:sz w:val="28"/>
          <w:szCs w:val="28"/>
          <w:u w:val="single"/>
        </w:rPr>
      </w:pPr>
      <w:r w:rsidRPr="00414307">
        <w:rPr>
          <w:b w:val="0"/>
          <w:bCs w:val="0"/>
          <w:sz w:val="28"/>
          <w:szCs w:val="28"/>
        </w:rPr>
        <w:t>Для оценки общей физической подготовленности групп начальной специализации применяются следующие тесты (вне льда) – 11-12 лет.</w:t>
      </w:r>
    </w:p>
    <w:p w:rsidR="00414307" w:rsidRPr="00414307" w:rsidRDefault="00414307" w:rsidP="00FF72CF">
      <w:pPr>
        <w:pStyle w:val="af0"/>
        <w:numPr>
          <w:ilvl w:val="0"/>
          <w:numId w:val="23"/>
        </w:numPr>
        <w:shd w:val="clear" w:color="auto" w:fill="auto"/>
        <w:tabs>
          <w:tab w:val="clear" w:pos="720"/>
          <w:tab w:val="left" w:pos="567"/>
          <w:tab w:val="left" w:pos="5760"/>
        </w:tabs>
        <w:spacing w:after="0" w:line="360" w:lineRule="auto"/>
        <w:ind w:left="0" w:firstLine="284"/>
        <w:jc w:val="both"/>
        <w:rPr>
          <w:b w:val="0"/>
          <w:bCs w:val="0"/>
          <w:sz w:val="28"/>
          <w:szCs w:val="28"/>
        </w:rPr>
      </w:pPr>
      <w:r w:rsidRPr="00414307">
        <w:rPr>
          <w:b w:val="0"/>
          <w:bCs w:val="0"/>
          <w:sz w:val="28"/>
          <w:szCs w:val="28"/>
        </w:rPr>
        <w:t>Бег 30 м со старта (с) – оцениваются скоростные качества.</w:t>
      </w:r>
    </w:p>
    <w:p w:rsidR="00414307" w:rsidRPr="00414307" w:rsidRDefault="00414307" w:rsidP="00FF72CF">
      <w:pPr>
        <w:pStyle w:val="af0"/>
        <w:numPr>
          <w:ilvl w:val="0"/>
          <w:numId w:val="23"/>
        </w:numPr>
        <w:shd w:val="clear" w:color="auto" w:fill="auto"/>
        <w:tabs>
          <w:tab w:val="clear" w:pos="720"/>
          <w:tab w:val="left" w:pos="567"/>
          <w:tab w:val="left" w:pos="5760"/>
        </w:tabs>
        <w:spacing w:after="0" w:line="360" w:lineRule="auto"/>
        <w:ind w:left="0" w:firstLine="284"/>
        <w:jc w:val="both"/>
        <w:rPr>
          <w:b w:val="0"/>
          <w:bCs w:val="0"/>
          <w:sz w:val="28"/>
          <w:szCs w:val="28"/>
        </w:rPr>
      </w:pPr>
      <w:r w:rsidRPr="00414307">
        <w:rPr>
          <w:b w:val="0"/>
          <w:bCs w:val="0"/>
          <w:sz w:val="28"/>
          <w:szCs w:val="28"/>
        </w:rPr>
        <w:t>Трёхкратный прыжок в длину (м) – оцениваются скоростно-силовые качества.</w:t>
      </w:r>
    </w:p>
    <w:p w:rsidR="00414307" w:rsidRPr="00414307" w:rsidRDefault="00414307" w:rsidP="00FF72CF">
      <w:pPr>
        <w:pStyle w:val="af0"/>
        <w:numPr>
          <w:ilvl w:val="0"/>
          <w:numId w:val="23"/>
        </w:numPr>
        <w:shd w:val="clear" w:color="auto" w:fill="auto"/>
        <w:tabs>
          <w:tab w:val="clear" w:pos="720"/>
          <w:tab w:val="left" w:pos="567"/>
          <w:tab w:val="left" w:pos="5760"/>
        </w:tabs>
        <w:spacing w:after="0" w:line="360" w:lineRule="auto"/>
        <w:ind w:left="0" w:firstLine="284"/>
        <w:jc w:val="both"/>
        <w:rPr>
          <w:b w:val="0"/>
          <w:bCs w:val="0"/>
          <w:sz w:val="28"/>
          <w:szCs w:val="28"/>
        </w:rPr>
      </w:pPr>
      <w:r w:rsidRPr="00414307">
        <w:rPr>
          <w:b w:val="0"/>
          <w:bCs w:val="0"/>
          <w:sz w:val="28"/>
          <w:szCs w:val="28"/>
        </w:rPr>
        <w:t>Бег 400 м (с) – оценивается скоростная выносливость.</w:t>
      </w:r>
    </w:p>
    <w:p w:rsidR="00414307" w:rsidRPr="00414307" w:rsidRDefault="00414307" w:rsidP="00FF72CF">
      <w:pPr>
        <w:pStyle w:val="af0"/>
        <w:numPr>
          <w:ilvl w:val="0"/>
          <w:numId w:val="23"/>
        </w:numPr>
        <w:shd w:val="clear" w:color="auto" w:fill="auto"/>
        <w:tabs>
          <w:tab w:val="clear" w:pos="720"/>
          <w:tab w:val="left" w:pos="567"/>
          <w:tab w:val="left" w:pos="5760"/>
        </w:tabs>
        <w:spacing w:after="0" w:line="360" w:lineRule="auto"/>
        <w:ind w:left="0" w:firstLine="284"/>
        <w:jc w:val="both"/>
        <w:rPr>
          <w:b w:val="0"/>
          <w:bCs w:val="0"/>
          <w:sz w:val="28"/>
          <w:szCs w:val="28"/>
        </w:rPr>
      </w:pPr>
      <w:r w:rsidRPr="00414307">
        <w:rPr>
          <w:b w:val="0"/>
          <w:bCs w:val="0"/>
          <w:sz w:val="28"/>
          <w:szCs w:val="28"/>
        </w:rPr>
        <w:t>Приседание со штангой с весом собственного тела (кол-во) – оцениваются силовые качества.</w:t>
      </w:r>
    </w:p>
    <w:p w:rsidR="00414307" w:rsidRPr="00414307" w:rsidRDefault="00414307" w:rsidP="00FF72CF">
      <w:pPr>
        <w:pStyle w:val="af0"/>
        <w:numPr>
          <w:ilvl w:val="0"/>
          <w:numId w:val="23"/>
        </w:numPr>
        <w:shd w:val="clear" w:color="auto" w:fill="auto"/>
        <w:tabs>
          <w:tab w:val="clear" w:pos="720"/>
          <w:tab w:val="left" w:pos="567"/>
          <w:tab w:val="left" w:pos="5760"/>
        </w:tabs>
        <w:spacing w:after="0" w:line="360" w:lineRule="auto"/>
        <w:ind w:left="0" w:firstLine="284"/>
        <w:jc w:val="both"/>
        <w:rPr>
          <w:b w:val="0"/>
          <w:bCs w:val="0"/>
          <w:sz w:val="28"/>
          <w:szCs w:val="28"/>
        </w:rPr>
      </w:pPr>
      <w:r w:rsidRPr="00414307">
        <w:rPr>
          <w:b w:val="0"/>
          <w:bCs w:val="0"/>
          <w:sz w:val="28"/>
          <w:szCs w:val="28"/>
        </w:rPr>
        <w:t>Подтягивание на перекладине (кол-во).</w:t>
      </w:r>
    </w:p>
    <w:p w:rsidR="00E37213" w:rsidRPr="000C236C" w:rsidRDefault="00414307" w:rsidP="00FF72CF">
      <w:pPr>
        <w:pStyle w:val="af0"/>
        <w:numPr>
          <w:ilvl w:val="0"/>
          <w:numId w:val="23"/>
        </w:numPr>
        <w:shd w:val="clear" w:color="auto" w:fill="auto"/>
        <w:tabs>
          <w:tab w:val="clear" w:pos="720"/>
          <w:tab w:val="left" w:pos="567"/>
          <w:tab w:val="left" w:pos="5760"/>
        </w:tabs>
        <w:spacing w:after="0" w:line="360" w:lineRule="auto"/>
        <w:ind w:left="0" w:firstLine="284"/>
        <w:jc w:val="both"/>
        <w:rPr>
          <w:b w:val="0"/>
          <w:bCs w:val="0"/>
          <w:sz w:val="28"/>
          <w:szCs w:val="28"/>
        </w:rPr>
      </w:pPr>
      <w:r w:rsidRPr="00414307">
        <w:rPr>
          <w:b w:val="0"/>
          <w:bCs w:val="0"/>
          <w:sz w:val="28"/>
          <w:szCs w:val="28"/>
        </w:rPr>
        <w:lastRenderedPageBreak/>
        <w:t>Тест Купера: 12-минутный бег (м).</w:t>
      </w:r>
    </w:p>
    <w:p w:rsidR="00414307" w:rsidRPr="00E37213" w:rsidRDefault="00414307" w:rsidP="00FF72CF">
      <w:pPr>
        <w:pStyle w:val="af0"/>
        <w:shd w:val="clear" w:color="auto" w:fill="auto"/>
        <w:tabs>
          <w:tab w:val="left" w:pos="567"/>
          <w:tab w:val="left" w:pos="5760"/>
        </w:tabs>
        <w:spacing w:after="0" w:line="360" w:lineRule="auto"/>
        <w:ind w:firstLine="284"/>
        <w:jc w:val="both"/>
        <w:rPr>
          <w:b w:val="0"/>
          <w:bCs w:val="0"/>
          <w:sz w:val="28"/>
          <w:szCs w:val="28"/>
        </w:rPr>
      </w:pPr>
      <w:r w:rsidRPr="00E37213">
        <w:rPr>
          <w:b w:val="0"/>
          <w:bCs w:val="0"/>
          <w:sz w:val="28"/>
          <w:szCs w:val="28"/>
        </w:rPr>
        <w:t>Для оценки специальной физической подготовленности групп начальной специализации (на льду) – 11-12 лет.</w:t>
      </w:r>
    </w:p>
    <w:p w:rsidR="00414307" w:rsidRPr="00414307" w:rsidRDefault="00414307" w:rsidP="00FF72CF">
      <w:pPr>
        <w:pStyle w:val="af0"/>
        <w:numPr>
          <w:ilvl w:val="0"/>
          <w:numId w:val="24"/>
        </w:numPr>
        <w:shd w:val="clear" w:color="auto" w:fill="auto"/>
        <w:tabs>
          <w:tab w:val="clear" w:pos="720"/>
          <w:tab w:val="left" w:pos="567"/>
          <w:tab w:val="left" w:pos="5760"/>
        </w:tabs>
        <w:spacing w:after="0" w:line="360" w:lineRule="auto"/>
        <w:ind w:left="0" w:firstLine="284"/>
        <w:jc w:val="both"/>
        <w:rPr>
          <w:b w:val="0"/>
          <w:bCs w:val="0"/>
          <w:sz w:val="28"/>
          <w:szCs w:val="28"/>
        </w:rPr>
      </w:pPr>
      <w:r w:rsidRPr="00414307">
        <w:rPr>
          <w:b w:val="0"/>
          <w:bCs w:val="0"/>
          <w:sz w:val="28"/>
          <w:szCs w:val="28"/>
        </w:rPr>
        <w:t>Бег 30 м на коньках – оцениваются стартовая скорость – время 1-го 10-метро отрезка и дистанционная – время 3-го 10-метрового отрезка.</w:t>
      </w:r>
    </w:p>
    <w:p w:rsidR="00414307" w:rsidRPr="00414307" w:rsidRDefault="00414307" w:rsidP="00FF72CF">
      <w:pPr>
        <w:pStyle w:val="af0"/>
        <w:numPr>
          <w:ilvl w:val="0"/>
          <w:numId w:val="24"/>
        </w:numPr>
        <w:shd w:val="clear" w:color="auto" w:fill="auto"/>
        <w:tabs>
          <w:tab w:val="clear" w:pos="720"/>
          <w:tab w:val="left" w:pos="567"/>
          <w:tab w:val="left" w:pos="5760"/>
        </w:tabs>
        <w:spacing w:after="0" w:line="360" w:lineRule="auto"/>
        <w:ind w:left="0" w:firstLine="284"/>
        <w:jc w:val="both"/>
        <w:rPr>
          <w:b w:val="0"/>
          <w:bCs w:val="0"/>
          <w:sz w:val="28"/>
          <w:szCs w:val="28"/>
        </w:rPr>
      </w:pPr>
      <w:r w:rsidRPr="00414307">
        <w:rPr>
          <w:b w:val="0"/>
          <w:bCs w:val="0"/>
          <w:sz w:val="28"/>
          <w:szCs w:val="28"/>
        </w:rPr>
        <w:t>Челночный бег 4х54 м – оцениваются специальная выносливость и скоростно-силовые качества.</w:t>
      </w:r>
    </w:p>
    <w:p w:rsidR="00414307" w:rsidRPr="00414307" w:rsidRDefault="00414307" w:rsidP="000C236C">
      <w:pPr>
        <w:pStyle w:val="af0"/>
        <w:spacing w:line="360" w:lineRule="auto"/>
        <w:jc w:val="both"/>
        <w:rPr>
          <w:b w:val="0"/>
          <w:bCs w:val="0"/>
          <w:sz w:val="28"/>
          <w:szCs w:val="28"/>
        </w:rPr>
      </w:pPr>
      <w:r w:rsidRPr="00414307">
        <w:rPr>
          <w:b w:val="0"/>
          <w:bCs w:val="0"/>
          <w:sz w:val="28"/>
          <w:szCs w:val="28"/>
        </w:rPr>
        <w:t xml:space="preserve">Указанные тесты в своей основе используются в качестве оценки и контроля уровня физической подготовленности и в группах углубленной специализации с незначительным их усилием. Так в тестах ОФП вместо 3-кратного прыжка в длину используется 5-кратный, а вместо теста Купера, используется бег </w:t>
      </w:r>
      <w:smartTag w:uri="urn:schemas-microsoft-com:office:smarttags" w:element="metricconverter">
        <w:smartTagPr>
          <w:attr w:name="ProductID" w:val="3000 м"/>
        </w:smartTagPr>
        <w:r w:rsidRPr="00414307">
          <w:rPr>
            <w:b w:val="0"/>
            <w:bCs w:val="0"/>
            <w:sz w:val="28"/>
            <w:szCs w:val="28"/>
          </w:rPr>
          <w:t>3000 м</w:t>
        </w:r>
      </w:smartTag>
      <w:r w:rsidRPr="00414307">
        <w:rPr>
          <w:b w:val="0"/>
          <w:bCs w:val="0"/>
          <w:sz w:val="28"/>
          <w:szCs w:val="28"/>
        </w:rPr>
        <w:t>, а в тестах специальной физической подготовки (СФП) вместо теста челночный бег 4х54 м, проводится тест 5х54 м.</w:t>
      </w:r>
    </w:p>
    <w:p w:rsidR="00414307" w:rsidRPr="00414307" w:rsidRDefault="00414307" w:rsidP="000C236C">
      <w:pPr>
        <w:pStyle w:val="af0"/>
        <w:spacing w:line="360" w:lineRule="auto"/>
        <w:rPr>
          <w:b w:val="0"/>
          <w:bCs w:val="0"/>
          <w:sz w:val="28"/>
          <w:szCs w:val="28"/>
          <w:u w:val="single"/>
        </w:rPr>
      </w:pPr>
      <w:r w:rsidRPr="00414307">
        <w:rPr>
          <w:b w:val="0"/>
          <w:bCs w:val="0"/>
          <w:sz w:val="28"/>
          <w:szCs w:val="28"/>
          <w:u w:val="single"/>
        </w:rPr>
        <w:t>Оценка и контроль технико-тактической под</w:t>
      </w:r>
      <w:r w:rsidR="000C236C">
        <w:rPr>
          <w:b w:val="0"/>
          <w:bCs w:val="0"/>
          <w:sz w:val="28"/>
          <w:szCs w:val="28"/>
          <w:u w:val="single"/>
        </w:rPr>
        <w:t xml:space="preserve">готовленности  в группах </w:t>
      </w:r>
      <w:r w:rsidRPr="00414307">
        <w:rPr>
          <w:b w:val="0"/>
          <w:bCs w:val="0"/>
          <w:sz w:val="28"/>
          <w:szCs w:val="28"/>
          <w:u w:val="single"/>
        </w:rPr>
        <w:t>тренировочного этапа</w:t>
      </w:r>
    </w:p>
    <w:p w:rsidR="00414307" w:rsidRPr="00414307" w:rsidRDefault="00414307" w:rsidP="000C236C">
      <w:pPr>
        <w:pStyle w:val="af0"/>
        <w:spacing w:line="360" w:lineRule="auto"/>
        <w:ind w:firstLine="1080"/>
        <w:jc w:val="both"/>
        <w:rPr>
          <w:b w:val="0"/>
          <w:bCs w:val="0"/>
          <w:sz w:val="28"/>
          <w:szCs w:val="28"/>
        </w:rPr>
      </w:pPr>
      <w:r w:rsidRPr="00414307">
        <w:rPr>
          <w:b w:val="0"/>
          <w:bCs w:val="0"/>
          <w:sz w:val="28"/>
          <w:szCs w:val="28"/>
        </w:rPr>
        <w:t xml:space="preserve">    Технико-тактическая подготовленность хоккеистов оценивается:</w:t>
      </w:r>
    </w:p>
    <w:p w:rsidR="00414307" w:rsidRPr="00414307" w:rsidRDefault="00414307" w:rsidP="000C236C">
      <w:pPr>
        <w:pStyle w:val="af0"/>
        <w:numPr>
          <w:ilvl w:val="0"/>
          <w:numId w:val="20"/>
        </w:numPr>
        <w:shd w:val="clear" w:color="auto" w:fill="auto"/>
        <w:tabs>
          <w:tab w:val="left" w:pos="5760"/>
        </w:tabs>
        <w:spacing w:after="0" w:line="360" w:lineRule="auto"/>
        <w:jc w:val="both"/>
        <w:rPr>
          <w:b w:val="0"/>
          <w:bCs w:val="0"/>
          <w:sz w:val="28"/>
          <w:szCs w:val="28"/>
        </w:rPr>
      </w:pPr>
      <w:r w:rsidRPr="00414307">
        <w:rPr>
          <w:b w:val="0"/>
          <w:bCs w:val="0"/>
          <w:sz w:val="28"/>
          <w:szCs w:val="28"/>
        </w:rPr>
        <w:t>визуально экспертами-наблюдателями (метод экспертной оценки);</w:t>
      </w:r>
    </w:p>
    <w:p w:rsidR="00414307" w:rsidRPr="00414307" w:rsidRDefault="00414307" w:rsidP="000C236C">
      <w:pPr>
        <w:pStyle w:val="af0"/>
        <w:numPr>
          <w:ilvl w:val="0"/>
          <w:numId w:val="20"/>
        </w:numPr>
        <w:shd w:val="clear" w:color="auto" w:fill="auto"/>
        <w:tabs>
          <w:tab w:val="left" w:pos="5760"/>
        </w:tabs>
        <w:spacing w:after="0" w:line="360" w:lineRule="auto"/>
        <w:jc w:val="both"/>
        <w:rPr>
          <w:b w:val="0"/>
          <w:bCs w:val="0"/>
          <w:sz w:val="28"/>
          <w:szCs w:val="28"/>
        </w:rPr>
      </w:pPr>
      <w:r w:rsidRPr="00414307">
        <w:rPr>
          <w:b w:val="0"/>
          <w:bCs w:val="0"/>
          <w:sz w:val="28"/>
          <w:szCs w:val="28"/>
        </w:rPr>
        <w:t>с помощью специальных тестов;</w:t>
      </w:r>
    </w:p>
    <w:p w:rsidR="00E37213" w:rsidRDefault="00414307" w:rsidP="000C236C">
      <w:pPr>
        <w:pStyle w:val="af0"/>
        <w:numPr>
          <w:ilvl w:val="0"/>
          <w:numId w:val="20"/>
        </w:numPr>
        <w:shd w:val="clear" w:color="auto" w:fill="auto"/>
        <w:tabs>
          <w:tab w:val="left" w:pos="5760"/>
        </w:tabs>
        <w:spacing w:after="0" w:line="360" w:lineRule="auto"/>
        <w:jc w:val="both"/>
        <w:rPr>
          <w:b w:val="0"/>
          <w:bCs w:val="0"/>
          <w:sz w:val="28"/>
          <w:szCs w:val="28"/>
        </w:rPr>
      </w:pPr>
      <w:r w:rsidRPr="00414307">
        <w:rPr>
          <w:b w:val="0"/>
          <w:bCs w:val="0"/>
          <w:sz w:val="28"/>
          <w:szCs w:val="28"/>
        </w:rPr>
        <w:t>на основе педагогических наблюдений за соревновательной деятельностью.</w:t>
      </w:r>
    </w:p>
    <w:p w:rsidR="00414307" w:rsidRPr="00E37213" w:rsidRDefault="00414307" w:rsidP="00FF72CF">
      <w:pPr>
        <w:pStyle w:val="af0"/>
        <w:shd w:val="clear" w:color="auto" w:fill="auto"/>
        <w:tabs>
          <w:tab w:val="left" w:pos="5760"/>
        </w:tabs>
        <w:spacing w:after="0" w:line="360" w:lineRule="auto"/>
        <w:ind w:firstLine="284"/>
        <w:jc w:val="both"/>
        <w:rPr>
          <w:b w:val="0"/>
          <w:bCs w:val="0"/>
          <w:sz w:val="28"/>
          <w:szCs w:val="28"/>
        </w:rPr>
      </w:pPr>
      <w:r w:rsidRPr="00E37213">
        <w:rPr>
          <w:b w:val="0"/>
          <w:bCs w:val="0"/>
          <w:sz w:val="28"/>
          <w:szCs w:val="28"/>
        </w:rPr>
        <w:t>Метод экспертной оценки используется преимущественно для комплексной оценки уровня технико-тактического мастерства высококвалифицированных хоккеистов. Он недостаточно объективен, так как основан на субъективных оценках экспертов-наблюдателей. Отсутствие единых критериев оценки часто приводит к значительному</w:t>
      </w:r>
    </w:p>
    <w:p w:rsidR="00E37213" w:rsidRDefault="00414307" w:rsidP="00FF72CF">
      <w:pPr>
        <w:pStyle w:val="af0"/>
        <w:spacing w:after="0" w:line="360" w:lineRule="auto"/>
        <w:ind w:firstLine="284"/>
        <w:jc w:val="both"/>
        <w:rPr>
          <w:b w:val="0"/>
          <w:bCs w:val="0"/>
          <w:sz w:val="28"/>
          <w:szCs w:val="28"/>
        </w:rPr>
      </w:pPr>
      <w:r w:rsidRPr="00414307">
        <w:rPr>
          <w:b w:val="0"/>
          <w:bCs w:val="0"/>
          <w:sz w:val="28"/>
          <w:szCs w:val="28"/>
        </w:rPr>
        <w:t>Рассогласованию их мнений. Оценка технико-тактических действий с помощью специальных тестов также недостаточно объективна для квалифицированных хоккеистов, поскольку в тестирующих процедурах и тестах невозможно с высокой точностью смоделировать игровые ситуации. Этот подход к оценке технико-</w:t>
      </w:r>
      <w:r w:rsidRPr="00414307">
        <w:rPr>
          <w:b w:val="0"/>
          <w:bCs w:val="0"/>
          <w:sz w:val="28"/>
          <w:szCs w:val="28"/>
        </w:rPr>
        <w:lastRenderedPageBreak/>
        <w:t>тактических действий приемлем для юных, недостаточно квалифицированных хоккеистов.</w:t>
      </w:r>
    </w:p>
    <w:p w:rsidR="00414307" w:rsidRPr="00414307" w:rsidRDefault="00414307" w:rsidP="000C236C">
      <w:pPr>
        <w:pStyle w:val="af0"/>
        <w:spacing w:line="360" w:lineRule="auto"/>
        <w:rPr>
          <w:b w:val="0"/>
          <w:bCs w:val="0"/>
          <w:sz w:val="28"/>
          <w:szCs w:val="28"/>
        </w:rPr>
      </w:pPr>
      <w:r w:rsidRPr="00414307">
        <w:rPr>
          <w:b w:val="0"/>
          <w:bCs w:val="0"/>
          <w:sz w:val="28"/>
          <w:szCs w:val="28"/>
        </w:rPr>
        <w:t>Для оценки технико-тактической под</w:t>
      </w:r>
      <w:r w:rsidR="000C236C">
        <w:rPr>
          <w:b w:val="0"/>
          <w:bCs w:val="0"/>
          <w:sz w:val="28"/>
          <w:szCs w:val="28"/>
        </w:rPr>
        <w:t xml:space="preserve">готовленности хоккеистов </w:t>
      </w:r>
      <w:r w:rsidRPr="00414307">
        <w:rPr>
          <w:b w:val="0"/>
          <w:bCs w:val="0"/>
          <w:sz w:val="28"/>
          <w:szCs w:val="28"/>
        </w:rPr>
        <w:t>тренировочных групп применяются следующие тесты:</w:t>
      </w:r>
    </w:p>
    <w:p w:rsidR="00414307" w:rsidRPr="00414307" w:rsidRDefault="00414307" w:rsidP="00FF72CF">
      <w:pPr>
        <w:pStyle w:val="af0"/>
        <w:numPr>
          <w:ilvl w:val="0"/>
          <w:numId w:val="25"/>
        </w:numPr>
        <w:shd w:val="clear" w:color="auto" w:fill="auto"/>
        <w:tabs>
          <w:tab w:val="clear" w:pos="720"/>
          <w:tab w:val="left" w:pos="567"/>
          <w:tab w:val="left" w:pos="5760"/>
        </w:tabs>
        <w:spacing w:after="0" w:line="360" w:lineRule="auto"/>
        <w:ind w:left="0" w:firstLine="284"/>
        <w:jc w:val="both"/>
        <w:rPr>
          <w:b w:val="0"/>
          <w:bCs w:val="0"/>
          <w:sz w:val="28"/>
          <w:szCs w:val="28"/>
        </w:rPr>
      </w:pPr>
      <w:r w:rsidRPr="00414307">
        <w:rPr>
          <w:b w:val="0"/>
          <w:bCs w:val="0"/>
          <w:sz w:val="28"/>
          <w:szCs w:val="28"/>
        </w:rPr>
        <w:t xml:space="preserve">Бег на коньках по </w:t>
      </w:r>
      <w:proofErr w:type="gramStart"/>
      <w:r w:rsidRPr="00414307">
        <w:rPr>
          <w:b w:val="0"/>
          <w:bCs w:val="0"/>
          <w:sz w:val="28"/>
          <w:szCs w:val="28"/>
        </w:rPr>
        <w:t>малой  восьмёрке</w:t>
      </w:r>
      <w:proofErr w:type="gramEnd"/>
      <w:r w:rsidRPr="00414307">
        <w:rPr>
          <w:b w:val="0"/>
          <w:bCs w:val="0"/>
          <w:sz w:val="28"/>
          <w:szCs w:val="28"/>
        </w:rPr>
        <w:t xml:space="preserve"> лицом и спиной вперёд (оценивается техника передвижения на коньках).</w:t>
      </w:r>
    </w:p>
    <w:p w:rsidR="00414307" w:rsidRPr="00414307" w:rsidRDefault="00414307" w:rsidP="00FF72CF">
      <w:pPr>
        <w:pStyle w:val="af0"/>
        <w:numPr>
          <w:ilvl w:val="0"/>
          <w:numId w:val="25"/>
        </w:numPr>
        <w:shd w:val="clear" w:color="auto" w:fill="auto"/>
        <w:tabs>
          <w:tab w:val="clear" w:pos="720"/>
          <w:tab w:val="left" w:pos="567"/>
          <w:tab w:val="left" w:pos="5760"/>
        </w:tabs>
        <w:spacing w:after="0" w:line="360" w:lineRule="auto"/>
        <w:ind w:left="0" w:firstLine="284"/>
        <w:jc w:val="both"/>
        <w:rPr>
          <w:b w:val="0"/>
          <w:bCs w:val="0"/>
          <w:sz w:val="28"/>
          <w:szCs w:val="28"/>
        </w:rPr>
      </w:pPr>
      <w:r w:rsidRPr="00414307">
        <w:rPr>
          <w:b w:val="0"/>
          <w:bCs w:val="0"/>
          <w:sz w:val="28"/>
          <w:szCs w:val="28"/>
        </w:rPr>
        <w:t>Обводка пяти стоек с последующим броском в ворота (скорость и точность броска) – оценивается техника ведения шайбы, обводка и броски шайбы в ворота.</w:t>
      </w:r>
    </w:p>
    <w:p w:rsidR="00E37213" w:rsidRDefault="00414307" w:rsidP="00FF72CF">
      <w:pPr>
        <w:pStyle w:val="af0"/>
        <w:numPr>
          <w:ilvl w:val="0"/>
          <w:numId w:val="25"/>
        </w:numPr>
        <w:shd w:val="clear" w:color="auto" w:fill="auto"/>
        <w:tabs>
          <w:tab w:val="clear" w:pos="720"/>
          <w:tab w:val="left" w:pos="567"/>
          <w:tab w:val="left" w:pos="5760"/>
        </w:tabs>
        <w:spacing w:after="0" w:line="360" w:lineRule="auto"/>
        <w:ind w:left="0" w:firstLine="284"/>
        <w:jc w:val="both"/>
        <w:rPr>
          <w:b w:val="0"/>
          <w:bCs w:val="0"/>
          <w:sz w:val="28"/>
          <w:szCs w:val="28"/>
        </w:rPr>
      </w:pPr>
      <w:r w:rsidRPr="00414307">
        <w:rPr>
          <w:b w:val="0"/>
          <w:bCs w:val="0"/>
          <w:sz w:val="28"/>
          <w:szCs w:val="28"/>
        </w:rPr>
        <w:t>Броски шайбы на технику, точность, силу и быстроту выполнения с удобного хвата – 6 бросков, с неудобного – 4 броска.</w:t>
      </w:r>
    </w:p>
    <w:p w:rsidR="00414307" w:rsidRPr="00414307" w:rsidRDefault="00414307" w:rsidP="00FF72CF">
      <w:pPr>
        <w:pStyle w:val="af0"/>
        <w:shd w:val="clear" w:color="auto" w:fill="auto"/>
        <w:tabs>
          <w:tab w:val="left" w:pos="5760"/>
        </w:tabs>
        <w:spacing w:after="0" w:line="360" w:lineRule="auto"/>
        <w:ind w:firstLine="284"/>
        <w:jc w:val="both"/>
        <w:rPr>
          <w:b w:val="0"/>
          <w:bCs w:val="0"/>
          <w:sz w:val="28"/>
          <w:szCs w:val="28"/>
        </w:rPr>
      </w:pPr>
      <w:r w:rsidRPr="00E37213">
        <w:rPr>
          <w:b w:val="0"/>
          <w:bCs w:val="0"/>
          <w:sz w:val="28"/>
          <w:szCs w:val="28"/>
        </w:rPr>
        <w:t>Точнее и объективней можно оценивать технико-тактическую подготовленность хоккеистов с помощью методики педагогических наблюдений за соревновательной и тренировочной деятельностью.</w:t>
      </w:r>
    </w:p>
    <w:p w:rsidR="00E37213" w:rsidRDefault="00414307" w:rsidP="00FF72CF">
      <w:pPr>
        <w:pStyle w:val="af0"/>
        <w:spacing w:line="360" w:lineRule="auto"/>
        <w:rPr>
          <w:b w:val="0"/>
          <w:bCs w:val="0"/>
          <w:sz w:val="28"/>
          <w:szCs w:val="28"/>
        </w:rPr>
      </w:pPr>
      <w:r w:rsidRPr="00414307">
        <w:rPr>
          <w:b w:val="0"/>
          <w:bCs w:val="0"/>
          <w:sz w:val="28"/>
          <w:szCs w:val="28"/>
          <w:u w:val="single"/>
        </w:rPr>
        <w:t>Оценка и контроль соревновательной деятельности хоккеистов.</w:t>
      </w:r>
    </w:p>
    <w:p w:rsidR="00414307" w:rsidRPr="00414307" w:rsidRDefault="00414307" w:rsidP="00FF72CF">
      <w:pPr>
        <w:pStyle w:val="af0"/>
        <w:spacing w:line="360" w:lineRule="auto"/>
        <w:ind w:firstLine="284"/>
        <w:jc w:val="both"/>
        <w:rPr>
          <w:b w:val="0"/>
          <w:bCs w:val="0"/>
          <w:sz w:val="28"/>
          <w:szCs w:val="28"/>
        </w:rPr>
      </w:pPr>
      <w:r w:rsidRPr="00414307">
        <w:rPr>
          <w:b w:val="0"/>
          <w:bCs w:val="0"/>
          <w:sz w:val="28"/>
          <w:szCs w:val="28"/>
        </w:rPr>
        <w:t xml:space="preserve"> Контроль соревновательной деятельности ведётся на основе оценки соревновательной нагрузки и эффективности технико-тактических действий. В хоккее наиболее простым способом соревновательная нагрузка определяется количеством игр и временем, затраченным на их проведение. Из-за высоких физической и психической нагрузок объём официальных матчей хоккеистов высокой квалификации принято ограничивать тремя часами. В детско-юношеском </w:t>
      </w:r>
      <w:r w:rsidR="007F341B">
        <w:rPr>
          <w:b w:val="0"/>
          <w:bCs w:val="0"/>
          <w:sz w:val="28"/>
          <w:szCs w:val="28"/>
        </w:rPr>
        <w:t>хоккее – двумя часами. Во время</w:t>
      </w:r>
      <w:r w:rsidRPr="00414307">
        <w:rPr>
          <w:b w:val="0"/>
          <w:bCs w:val="0"/>
          <w:sz w:val="28"/>
          <w:szCs w:val="28"/>
        </w:rPr>
        <w:t>, затраченное на игру, входя подготовка к матчу, разминка перед матчем, время матча и время перерывов. Оценка эффективности соревновательной деятельности проводится на основе педагогических наблюдений за технико-тактическими действиями звеньев команды и каждого игрока, по экспериментально-обоснованной методике с использованием четырехрядной шкалы оценок (Учебник «Теории и методики хоккея», Савин В.П.</w:t>
      </w:r>
      <w:proofErr w:type="gramStart"/>
      <w:r w:rsidRPr="00414307">
        <w:rPr>
          <w:b w:val="0"/>
          <w:bCs w:val="0"/>
          <w:sz w:val="28"/>
          <w:szCs w:val="28"/>
        </w:rPr>
        <w:t xml:space="preserve">,  </w:t>
      </w:r>
      <w:smartTag w:uri="urn:schemas-microsoft-com:office:smarttags" w:element="metricconverter">
        <w:smartTagPr>
          <w:attr w:name="ProductID" w:val="2003 г"/>
        </w:smartTagPr>
        <w:r w:rsidRPr="00414307">
          <w:rPr>
            <w:b w:val="0"/>
            <w:bCs w:val="0"/>
            <w:sz w:val="28"/>
            <w:szCs w:val="28"/>
          </w:rPr>
          <w:t>2003</w:t>
        </w:r>
        <w:proofErr w:type="gramEnd"/>
        <w:r w:rsidRPr="00414307">
          <w:rPr>
            <w:b w:val="0"/>
            <w:bCs w:val="0"/>
            <w:sz w:val="28"/>
            <w:szCs w:val="28"/>
          </w:rPr>
          <w:t xml:space="preserve"> г</w:t>
        </w:r>
      </w:smartTag>
      <w:r w:rsidRPr="00414307">
        <w:rPr>
          <w:b w:val="0"/>
          <w:bCs w:val="0"/>
          <w:sz w:val="28"/>
          <w:szCs w:val="28"/>
        </w:rPr>
        <w:t>.)</w:t>
      </w:r>
    </w:p>
    <w:p w:rsidR="00E37213" w:rsidRDefault="00414307" w:rsidP="00FF72CF">
      <w:pPr>
        <w:pStyle w:val="af0"/>
        <w:spacing w:line="360" w:lineRule="auto"/>
        <w:rPr>
          <w:b w:val="0"/>
          <w:bCs w:val="0"/>
          <w:sz w:val="28"/>
          <w:szCs w:val="28"/>
          <w:u w:val="single"/>
        </w:rPr>
      </w:pPr>
      <w:r w:rsidRPr="00414307">
        <w:rPr>
          <w:b w:val="0"/>
          <w:bCs w:val="0"/>
          <w:sz w:val="28"/>
          <w:szCs w:val="28"/>
          <w:u w:val="single"/>
        </w:rPr>
        <w:t>Оценка и контроль тренировочной деятельности.</w:t>
      </w:r>
    </w:p>
    <w:p w:rsidR="00414307" w:rsidRPr="00E37213" w:rsidRDefault="00414307" w:rsidP="00FF72CF">
      <w:pPr>
        <w:pStyle w:val="af0"/>
        <w:spacing w:line="360" w:lineRule="auto"/>
        <w:ind w:firstLine="284"/>
        <w:jc w:val="both"/>
        <w:rPr>
          <w:b w:val="0"/>
          <w:bCs w:val="0"/>
          <w:sz w:val="28"/>
          <w:szCs w:val="28"/>
          <w:u w:val="single"/>
        </w:rPr>
      </w:pPr>
      <w:r w:rsidRPr="00414307">
        <w:rPr>
          <w:b w:val="0"/>
          <w:bCs w:val="0"/>
          <w:sz w:val="28"/>
          <w:szCs w:val="28"/>
        </w:rPr>
        <w:lastRenderedPageBreak/>
        <w:t xml:space="preserve"> Контроль тренировочной деятельности ведётся на основе оценки тренировочной нагрузки и эффективности тренировочной деятельности.  Нагрузка оценивается по показателям объёма и интенсивности, при этом за показатель объёма принимается суммарное количество выполненной тренировочной работы в часах, а за показатель интенсивности – ей напряжённость (в баллах), которая определяется количеством технико-тактических действий, выполняемых в единицу времени, скоростью, темпом и др. К показателям объёма следует отнести количество:</w:t>
      </w:r>
    </w:p>
    <w:p w:rsidR="00414307" w:rsidRPr="00414307" w:rsidRDefault="00414307" w:rsidP="000C236C">
      <w:pPr>
        <w:pStyle w:val="af0"/>
        <w:numPr>
          <w:ilvl w:val="0"/>
          <w:numId w:val="20"/>
        </w:numPr>
        <w:shd w:val="clear" w:color="auto" w:fill="auto"/>
        <w:tabs>
          <w:tab w:val="left" w:pos="5760"/>
        </w:tabs>
        <w:spacing w:after="0" w:line="360" w:lineRule="auto"/>
        <w:jc w:val="both"/>
        <w:rPr>
          <w:b w:val="0"/>
          <w:bCs w:val="0"/>
          <w:sz w:val="28"/>
          <w:szCs w:val="28"/>
        </w:rPr>
      </w:pPr>
      <w:r w:rsidRPr="00414307">
        <w:rPr>
          <w:b w:val="0"/>
          <w:bCs w:val="0"/>
          <w:sz w:val="28"/>
          <w:szCs w:val="28"/>
        </w:rPr>
        <w:t>тренировочных дней;</w:t>
      </w:r>
    </w:p>
    <w:p w:rsidR="00414307" w:rsidRPr="00414307" w:rsidRDefault="00414307" w:rsidP="000C236C">
      <w:pPr>
        <w:pStyle w:val="af0"/>
        <w:numPr>
          <w:ilvl w:val="0"/>
          <w:numId w:val="20"/>
        </w:numPr>
        <w:shd w:val="clear" w:color="auto" w:fill="auto"/>
        <w:tabs>
          <w:tab w:val="left" w:pos="5760"/>
        </w:tabs>
        <w:spacing w:after="0" w:line="360" w:lineRule="auto"/>
        <w:jc w:val="both"/>
        <w:rPr>
          <w:b w:val="0"/>
          <w:bCs w:val="0"/>
          <w:sz w:val="28"/>
          <w:szCs w:val="28"/>
        </w:rPr>
      </w:pPr>
      <w:r w:rsidRPr="00414307">
        <w:rPr>
          <w:b w:val="0"/>
          <w:bCs w:val="0"/>
          <w:sz w:val="28"/>
          <w:szCs w:val="28"/>
        </w:rPr>
        <w:t>тренировочных занятий;</w:t>
      </w:r>
    </w:p>
    <w:p w:rsidR="00E37213" w:rsidRDefault="00414307" w:rsidP="000C236C">
      <w:pPr>
        <w:pStyle w:val="af0"/>
        <w:numPr>
          <w:ilvl w:val="0"/>
          <w:numId w:val="20"/>
        </w:numPr>
        <w:shd w:val="clear" w:color="auto" w:fill="auto"/>
        <w:tabs>
          <w:tab w:val="left" w:pos="5760"/>
        </w:tabs>
        <w:spacing w:after="0" w:line="360" w:lineRule="auto"/>
        <w:jc w:val="both"/>
        <w:rPr>
          <w:b w:val="0"/>
          <w:bCs w:val="0"/>
          <w:sz w:val="28"/>
          <w:szCs w:val="28"/>
        </w:rPr>
      </w:pPr>
      <w:r w:rsidRPr="00414307">
        <w:rPr>
          <w:b w:val="0"/>
          <w:bCs w:val="0"/>
          <w:sz w:val="28"/>
          <w:szCs w:val="28"/>
        </w:rPr>
        <w:t>часов, затраченных на тренировочные занятия</w:t>
      </w:r>
    </w:p>
    <w:p w:rsidR="00414307" w:rsidRPr="00E37213" w:rsidRDefault="00414307" w:rsidP="00FF72CF">
      <w:pPr>
        <w:pStyle w:val="af0"/>
        <w:shd w:val="clear" w:color="auto" w:fill="auto"/>
        <w:tabs>
          <w:tab w:val="left" w:pos="5760"/>
        </w:tabs>
        <w:spacing w:after="0" w:line="360" w:lineRule="auto"/>
        <w:ind w:firstLine="284"/>
        <w:jc w:val="both"/>
        <w:rPr>
          <w:b w:val="0"/>
          <w:bCs w:val="0"/>
          <w:sz w:val="28"/>
          <w:szCs w:val="28"/>
        </w:rPr>
      </w:pPr>
      <w:r w:rsidRPr="00E37213">
        <w:rPr>
          <w:b w:val="0"/>
          <w:bCs w:val="0"/>
          <w:sz w:val="28"/>
          <w:szCs w:val="28"/>
        </w:rPr>
        <w:t>Для более объективной оценки тренировочной нагрузки необходимо определение её частных объёмов по видам подготовки (физической, технической, тактической и игровой), по характеру и направленности.</w:t>
      </w:r>
    </w:p>
    <w:p w:rsidR="00414307" w:rsidRPr="00414307" w:rsidRDefault="00E37213" w:rsidP="00FF72CF">
      <w:pPr>
        <w:pStyle w:val="af0"/>
        <w:spacing w:line="360" w:lineRule="auto"/>
        <w:ind w:firstLine="284"/>
        <w:jc w:val="both"/>
        <w:rPr>
          <w:b w:val="0"/>
          <w:bCs w:val="0"/>
          <w:sz w:val="28"/>
          <w:szCs w:val="28"/>
        </w:rPr>
      </w:pPr>
      <w:r>
        <w:rPr>
          <w:b w:val="0"/>
          <w:bCs w:val="0"/>
          <w:sz w:val="28"/>
          <w:szCs w:val="28"/>
        </w:rPr>
        <w:t xml:space="preserve"> </w:t>
      </w:r>
      <w:r w:rsidR="00414307" w:rsidRPr="00414307">
        <w:rPr>
          <w:b w:val="0"/>
          <w:bCs w:val="0"/>
          <w:sz w:val="28"/>
          <w:szCs w:val="28"/>
        </w:rPr>
        <w:t>Эффективность тренировочного процесса определяется по степени выполнения тренировочных заданий в занятиях, по динамике контрольных показателей технико-тактической и физической подготовленности, по результатам официальных игр.</w:t>
      </w:r>
    </w:p>
    <w:p w:rsidR="00414307" w:rsidRPr="00414307" w:rsidRDefault="00414307" w:rsidP="00FF72CF">
      <w:pPr>
        <w:pStyle w:val="af0"/>
        <w:spacing w:after="0" w:line="240" w:lineRule="auto"/>
        <w:rPr>
          <w:b w:val="0"/>
          <w:bCs w:val="0"/>
          <w:sz w:val="28"/>
          <w:szCs w:val="28"/>
        </w:rPr>
      </w:pPr>
      <w:proofErr w:type="gramStart"/>
      <w:r w:rsidRPr="00414307">
        <w:rPr>
          <w:b w:val="0"/>
          <w:bCs w:val="0"/>
          <w:sz w:val="28"/>
          <w:szCs w:val="28"/>
        </w:rPr>
        <w:t>УКАЗАНИЯ  К</w:t>
      </w:r>
      <w:proofErr w:type="gramEnd"/>
      <w:r w:rsidRPr="00414307">
        <w:rPr>
          <w:b w:val="0"/>
          <w:bCs w:val="0"/>
          <w:sz w:val="28"/>
          <w:szCs w:val="28"/>
        </w:rPr>
        <w:t xml:space="preserve">  ВЫПОЛНЕНИЮ  КОНТРОЛЬНЫХ</w:t>
      </w:r>
      <w:r w:rsidR="000C236C">
        <w:rPr>
          <w:b w:val="0"/>
          <w:bCs w:val="0"/>
          <w:sz w:val="28"/>
          <w:szCs w:val="28"/>
        </w:rPr>
        <w:t xml:space="preserve"> </w:t>
      </w:r>
      <w:r w:rsidRPr="00414307">
        <w:rPr>
          <w:b w:val="0"/>
          <w:bCs w:val="0"/>
          <w:sz w:val="28"/>
          <w:szCs w:val="28"/>
        </w:rPr>
        <w:t>УПРАЖНЕНИЙ  (ТЕСТОВ) УЧАЩИМИСЯ</w:t>
      </w:r>
      <w:r w:rsidR="000C236C">
        <w:rPr>
          <w:b w:val="0"/>
          <w:bCs w:val="0"/>
          <w:sz w:val="28"/>
          <w:szCs w:val="28"/>
        </w:rPr>
        <w:t xml:space="preserve"> </w:t>
      </w:r>
      <w:r w:rsidRPr="00414307">
        <w:rPr>
          <w:b w:val="0"/>
          <w:bCs w:val="0"/>
          <w:sz w:val="28"/>
          <w:szCs w:val="28"/>
        </w:rPr>
        <w:t>НАЧАЛЬНОЙ  ПОДГОТОВКИ</w:t>
      </w:r>
    </w:p>
    <w:p w:rsidR="00414307" w:rsidRPr="00414307" w:rsidRDefault="00414307" w:rsidP="00FF72CF">
      <w:pPr>
        <w:pStyle w:val="af0"/>
        <w:spacing w:line="360" w:lineRule="auto"/>
        <w:rPr>
          <w:b w:val="0"/>
          <w:bCs w:val="0"/>
          <w:sz w:val="28"/>
          <w:szCs w:val="28"/>
          <w:u w:val="single"/>
        </w:rPr>
      </w:pPr>
      <w:r w:rsidRPr="00414307">
        <w:rPr>
          <w:b w:val="0"/>
          <w:bCs w:val="0"/>
          <w:sz w:val="28"/>
          <w:szCs w:val="28"/>
          <w:u w:val="single"/>
        </w:rPr>
        <w:t>Оценка общей физической подготовленности</w:t>
      </w:r>
    </w:p>
    <w:p w:rsidR="00414307" w:rsidRPr="00414307" w:rsidRDefault="00414307" w:rsidP="00FF72CF">
      <w:pPr>
        <w:pStyle w:val="af0"/>
        <w:numPr>
          <w:ilvl w:val="0"/>
          <w:numId w:val="26"/>
        </w:numPr>
        <w:shd w:val="clear" w:color="auto" w:fill="auto"/>
        <w:tabs>
          <w:tab w:val="clear" w:pos="585"/>
          <w:tab w:val="left" w:pos="567"/>
        </w:tabs>
        <w:spacing w:after="0" w:line="360" w:lineRule="auto"/>
        <w:ind w:left="0" w:firstLine="284"/>
        <w:jc w:val="both"/>
        <w:rPr>
          <w:b w:val="0"/>
          <w:bCs w:val="0"/>
          <w:sz w:val="28"/>
          <w:szCs w:val="28"/>
        </w:rPr>
      </w:pPr>
      <w:r w:rsidRPr="00414307">
        <w:rPr>
          <w:sz w:val="28"/>
          <w:szCs w:val="28"/>
        </w:rPr>
        <w:t>Бег 20 метро вперёд лицом.</w:t>
      </w:r>
      <w:r w:rsidRPr="00414307">
        <w:rPr>
          <w:b w:val="0"/>
          <w:bCs w:val="0"/>
          <w:sz w:val="28"/>
          <w:szCs w:val="28"/>
        </w:rPr>
        <w:t xml:space="preserve"> Тест призван оценивать уровень скоростных качеств движений юного хоккеиста. Тест проводится в зале на дистанции 20 метров с высокого старта. Оценивается время </w:t>
      </w:r>
      <w:proofErr w:type="spellStart"/>
      <w:r w:rsidRPr="00414307">
        <w:rPr>
          <w:b w:val="0"/>
          <w:bCs w:val="0"/>
          <w:sz w:val="28"/>
          <w:szCs w:val="28"/>
        </w:rPr>
        <w:t>пробегания</w:t>
      </w:r>
      <w:proofErr w:type="spellEnd"/>
      <w:r w:rsidRPr="00414307">
        <w:rPr>
          <w:b w:val="0"/>
          <w:bCs w:val="0"/>
          <w:sz w:val="28"/>
          <w:szCs w:val="28"/>
        </w:rPr>
        <w:t xml:space="preserve"> (с).</w:t>
      </w:r>
    </w:p>
    <w:p w:rsidR="00414307" w:rsidRPr="00414307" w:rsidRDefault="00414307" w:rsidP="00FF72CF">
      <w:pPr>
        <w:pStyle w:val="af0"/>
        <w:numPr>
          <w:ilvl w:val="0"/>
          <w:numId w:val="26"/>
        </w:numPr>
        <w:shd w:val="clear" w:color="auto" w:fill="auto"/>
        <w:tabs>
          <w:tab w:val="clear" w:pos="585"/>
          <w:tab w:val="left" w:pos="567"/>
        </w:tabs>
        <w:spacing w:after="0" w:line="360" w:lineRule="auto"/>
        <w:ind w:left="0" w:firstLine="284"/>
        <w:jc w:val="both"/>
        <w:rPr>
          <w:b w:val="0"/>
          <w:bCs w:val="0"/>
          <w:sz w:val="28"/>
          <w:szCs w:val="28"/>
        </w:rPr>
      </w:pPr>
      <w:r w:rsidRPr="00414307">
        <w:rPr>
          <w:sz w:val="28"/>
          <w:szCs w:val="28"/>
        </w:rPr>
        <w:t>Бег 20 м вперёд спиной.</w:t>
      </w:r>
      <w:r w:rsidRPr="00414307">
        <w:rPr>
          <w:b w:val="0"/>
          <w:bCs w:val="0"/>
          <w:sz w:val="28"/>
          <w:szCs w:val="28"/>
        </w:rPr>
        <w:t xml:space="preserve"> Тест проводится для выявления развития координационных качеств и быстроты юного хоккеиста. Задание проводится в зале, дистанция 20 метров, старт по звуковому сигналу. Даются две попытки, регистрируется время (с).</w:t>
      </w:r>
    </w:p>
    <w:p w:rsidR="00414307" w:rsidRPr="00414307" w:rsidRDefault="00414307" w:rsidP="00FF72CF">
      <w:pPr>
        <w:pStyle w:val="af0"/>
        <w:numPr>
          <w:ilvl w:val="0"/>
          <w:numId w:val="26"/>
        </w:numPr>
        <w:shd w:val="clear" w:color="auto" w:fill="auto"/>
        <w:tabs>
          <w:tab w:val="clear" w:pos="585"/>
          <w:tab w:val="left" w:pos="567"/>
        </w:tabs>
        <w:spacing w:after="0" w:line="360" w:lineRule="auto"/>
        <w:ind w:left="0" w:firstLine="284"/>
        <w:jc w:val="both"/>
        <w:rPr>
          <w:b w:val="0"/>
          <w:bCs w:val="0"/>
          <w:sz w:val="28"/>
          <w:szCs w:val="28"/>
        </w:rPr>
      </w:pPr>
      <w:r w:rsidRPr="00414307">
        <w:rPr>
          <w:sz w:val="28"/>
          <w:szCs w:val="28"/>
        </w:rPr>
        <w:t>Отжимания.</w:t>
      </w:r>
      <w:r w:rsidRPr="00414307">
        <w:rPr>
          <w:b w:val="0"/>
          <w:bCs w:val="0"/>
          <w:sz w:val="28"/>
          <w:szCs w:val="28"/>
        </w:rPr>
        <w:t xml:space="preserve"> Тест призван оценивать уровень развития собственно силовых качеств верхнего плечевого пояса. И.п. упор лёжа, руки прямые, глаза смотрят </w:t>
      </w:r>
      <w:r w:rsidRPr="00414307">
        <w:rPr>
          <w:b w:val="0"/>
          <w:bCs w:val="0"/>
          <w:sz w:val="28"/>
          <w:szCs w:val="28"/>
        </w:rPr>
        <w:lastRenderedPageBreak/>
        <w:t xml:space="preserve">вперёд, спина и ноги прямые. Спортсмен выполняет сгибание – разгибание рук в локтевом суставе до угла 90 градусов максимальное количество раз, с заданной частотой. Упражнение </w:t>
      </w:r>
      <w:proofErr w:type="gramStart"/>
      <w:r w:rsidRPr="00414307">
        <w:rPr>
          <w:b w:val="0"/>
          <w:bCs w:val="0"/>
          <w:sz w:val="28"/>
          <w:szCs w:val="28"/>
        </w:rPr>
        <w:t>останавливается</w:t>
      </w:r>
      <w:proofErr w:type="gramEnd"/>
      <w:r w:rsidRPr="00414307">
        <w:rPr>
          <w:b w:val="0"/>
          <w:bCs w:val="0"/>
          <w:sz w:val="28"/>
          <w:szCs w:val="28"/>
        </w:rPr>
        <w:t xml:space="preserve"> когда хоккеист начинает выполнять задание с погрешностями (неполное выпрямление рук, неполное сгибание рук в локтевом суставе, выполнение упражнения с согнутой спиной). Оценивается количество раз.</w:t>
      </w:r>
    </w:p>
    <w:p w:rsidR="00414307" w:rsidRPr="00414307" w:rsidRDefault="00414307" w:rsidP="00FF72CF">
      <w:pPr>
        <w:pStyle w:val="af0"/>
        <w:numPr>
          <w:ilvl w:val="0"/>
          <w:numId w:val="26"/>
        </w:numPr>
        <w:shd w:val="clear" w:color="auto" w:fill="auto"/>
        <w:tabs>
          <w:tab w:val="clear" w:pos="585"/>
          <w:tab w:val="left" w:pos="567"/>
        </w:tabs>
        <w:spacing w:after="0" w:line="360" w:lineRule="auto"/>
        <w:ind w:left="0" w:firstLine="284"/>
        <w:jc w:val="both"/>
        <w:rPr>
          <w:b w:val="0"/>
          <w:bCs w:val="0"/>
          <w:sz w:val="28"/>
          <w:szCs w:val="28"/>
        </w:rPr>
      </w:pPr>
      <w:r w:rsidRPr="00414307">
        <w:rPr>
          <w:sz w:val="28"/>
          <w:szCs w:val="28"/>
        </w:rPr>
        <w:t>Прыжок в длину.</w:t>
      </w:r>
      <w:r w:rsidRPr="00414307">
        <w:rPr>
          <w:b w:val="0"/>
          <w:bCs w:val="0"/>
          <w:sz w:val="28"/>
          <w:szCs w:val="28"/>
        </w:rPr>
        <w:t xml:space="preserve"> Тест проводится для выявления скоростно-силовых качеств юного хоккеиста, а также уровня развития координационных способностей. Упражнение проводится в зале. После показа задания тренером и объяснения правильности выполнения спортсмену даётся две попытки, из которых регистрируется лучшая (м).</w:t>
      </w:r>
    </w:p>
    <w:p w:rsidR="00414307" w:rsidRPr="00414307" w:rsidRDefault="00414307" w:rsidP="00FF72CF">
      <w:pPr>
        <w:pStyle w:val="af0"/>
        <w:numPr>
          <w:ilvl w:val="0"/>
          <w:numId w:val="26"/>
        </w:numPr>
        <w:shd w:val="clear" w:color="auto" w:fill="auto"/>
        <w:tabs>
          <w:tab w:val="clear" w:pos="585"/>
          <w:tab w:val="left" w:pos="567"/>
        </w:tabs>
        <w:spacing w:after="0" w:line="360" w:lineRule="auto"/>
        <w:ind w:left="0" w:firstLine="284"/>
        <w:jc w:val="both"/>
        <w:rPr>
          <w:b w:val="0"/>
          <w:bCs w:val="0"/>
          <w:sz w:val="28"/>
          <w:szCs w:val="28"/>
        </w:rPr>
      </w:pPr>
      <w:r w:rsidRPr="00414307">
        <w:rPr>
          <w:sz w:val="28"/>
          <w:szCs w:val="28"/>
        </w:rPr>
        <w:t xml:space="preserve">Тест на ловкость. </w:t>
      </w:r>
      <w:r w:rsidRPr="00414307">
        <w:rPr>
          <w:b w:val="0"/>
          <w:bCs w:val="0"/>
          <w:sz w:val="28"/>
          <w:szCs w:val="28"/>
        </w:rPr>
        <w:t xml:space="preserve">Контрольное задание, призванное оценивать уровень развития координации юных спортсменов. Тест проводится в зале на дистанции 20 метров. По сигналу спортсмен выполняет прыжок с разворотом на 360 градусов на месте. Затем выполняет 2 кувырка вперёд на матах, после чего перепрыгивает через барьер высотой 50 см. и подлезает под барьер высотой 50 см. (расстояние между барьерами 3 метра, высота может меняться в зависимости от возраста), </w:t>
      </w:r>
      <w:proofErr w:type="spellStart"/>
      <w:r w:rsidRPr="00414307">
        <w:rPr>
          <w:b w:val="0"/>
          <w:bCs w:val="0"/>
          <w:sz w:val="28"/>
          <w:szCs w:val="28"/>
        </w:rPr>
        <w:t>оббегание</w:t>
      </w:r>
      <w:proofErr w:type="spellEnd"/>
      <w:r w:rsidRPr="00414307">
        <w:rPr>
          <w:b w:val="0"/>
          <w:bCs w:val="0"/>
          <w:sz w:val="28"/>
          <w:szCs w:val="28"/>
        </w:rPr>
        <w:t xml:space="preserve"> змейкой 5 стоек, находящихся друг от друга на расстоянии 2 метров в длину и 1 метра в ширину, затем выполняется поворот на 180 градусов и финиш спиной вперёд. Оценивается время прохождения (с).</w:t>
      </w:r>
    </w:p>
    <w:p w:rsidR="00414307" w:rsidRPr="00414307" w:rsidRDefault="00414307" w:rsidP="00FF72CF">
      <w:pPr>
        <w:pStyle w:val="af0"/>
        <w:numPr>
          <w:ilvl w:val="0"/>
          <w:numId w:val="26"/>
        </w:numPr>
        <w:shd w:val="clear" w:color="auto" w:fill="auto"/>
        <w:tabs>
          <w:tab w:val="clear" w:pos="585"/>
          <w:tab w:val="left" w:pos="567"/>
        </w:tabs>
        <w:spacing w:after="0" w:line="360" w:lineRule="auto"/>
        <w:ind w:left="0" w:firstLine="284"/>
        <w:jc w:val="both"/>
        <w:rPr>
          <w:b w:val="0"/>
          <w:bCs w:val="0"/>
          <w:sz w:val="28"/>
          <w:szCs w:val="28"/>
        </w:rPr>
      </w:pPr>
      <w:r w:rsidRPr="00414307">
        <w:rPr>
          <w:sz w:val="28"/>
          <w:szCs w:val="28"/>
        </w:rPr>
        <w:t>Челночный бег 4х9 метров.</w:t>
      </w:r>
      <w:r w:rsidRPr="00414307">
        <w:rPr>
          <w:b w:val="0"/>
          <w:bCs w:val="0"/>
          <w:sz w:val="28"/>
          <w:szCs w:val="28"/>
        </w:rPr>
        <w:t xml:space="preserve"> Тест проводится для выявления уровня развития скоростных и скоростно-силовых качеств спортсмена. Тест проводится в зале на волейбольной площадке. По сигналу спортсмен стартует с высокого старта, пробегая каждый, кроме последнего, 9-метровый отрезок, он должен коснуться рукой линии. Выполняются две попытки. Оценивается по времени (с).</w:t>
      </w:r>
    </w:p>
    <w:p w:rsidR="00414307" w:rsidRPr="00414307" w:rsidRDefault="00414307" w:rsidP="00FF72CF">
      <w:pPr>
        <w:pStyle w:val="af0"/>
        <w:spacing w:line="360" w:lineRule="auto"/>
        <w:ind w:firstLine="284"/>
        <w:rPr>
          <w:b w:val="0"/>
          <w:bCs w:val="0"/>
          <w:sz w:val="28"/>
          <w:szCs w:val="28"/>
          <w:u w:val="single"/>
        </w:rPr>
      </w:pPr>
      <w:r w:rsidRPr="00414307">
        <w:rPr>
          <w:b w:val="0"/>
          <w:bCs w:val="0"/>
          <w:sz w:val="28"/>
          <w:szCs w:val="28"/>
          <w:u w:val="single"/>
        </w:rPr>
        <w:t>Оценка специальной физической и технической подготовленности</w:t>
      </w:r>
    </w:p>
    <w:p w:rsidR="00414307" w:rsidRPr="00414307" w:rsidRDefault="00414307" w:rsidP="00FF72CF">
      <w:pPr>
        <w:pStyle w:val="af0"/>
        <w:numPr>
          <w:ilvl w:val="0"/>
          <w:numId w:val="27"/>
        </w:numPr>
        <w:shd w:val="clear" w:color="auto" w:fill="auto"/>
        <w:tabs>
          <w:tab w:val="left" w:pos="5760"/>
        </w:tabs>
        <w:spacing w:after="0" w:line="360" w:lineRule="auto"/>
        <w:ind w:left="0" w:firstLine="284"/>
        <w:jc w:val="both"/>
        <w:rPr>
          <w:b w:val="0"/>
          <w:bCs w:val="0"/>
          <w:sz w:val="28"/>
          <w:szCs w:val="28"/>
        </w:rPr>
      </w:pPr>
      <w:r w:rsidRPr="00414307">
        <w:rPr>
          <w:sz w:val="28"/>
          <w:szCs w:val="28"/>
        </w:rPr>
        <w:t xml:space="preserve">Бег 20 метров вперёд лицом. </w:t>
      </w:r>
      <w:r w:rsidRPr="00414307">
        <w:rPr>
          <w:b w:val="0"/>
          <w:bCs w:val="0"/>
          <w:sz w:val="28"/>
          <w:szCs w:val="28"/>
        </w:rPr>
        <w:t xml:space="preserve">Тест призван определить уровень специальных скоростных качеств (стартовой скорости и частоты движений). Упражнение проводится на льду, хоккеист стоит у борта, касаясь его ногой, </w:t>
      </w:r>
      <w:proofErr w:type="gramStart"/>
      <w:r w:rsidRPr="00414307">
        <w:rPr>
          <w:b w:val="0"/>
          <w:bCs w:val="0"/>
          <w:sz w:val="28"/>
          <w:szCs w:val="28"/>
        </w:rPr>
        <w:t>По</w:t>
      </w:r>
      <w:proofErr w:type="gramEnd"/>
      <w:r w:rsidRPr="00414307">
        <w:rPr>
          <w:b w:val="0"/>
          <w:bCs w:val="0"/>
          <w:sz w:val="28"/>
          <w:szCs w:val="28"/>
        </w:rPr>
        <w:t xml:space="preserve"> звуковому </w:t>
      </w:r>
      <w:r w:rsidRPr="00414307">
        <w:rPr>
          <w:b w:val="0"/>
          <w:bCs w:val="0"/>
          <w:sz w:val="28"/>
          <w:szCs w:val="28"/>
        </w:rPr>
        <w:lastRenderedPageBreak/>
        <w:t xml:space="preserve">сигналу спортсмен старается как можно быстрее преодолеть расстояние до синей линии. Оценивается время (с). </w:t>
      </w:r>
    </w:p>
    <w:p w:rsidR="00414307" w:rsidRPr="00414307" w:rsidRDefault="00414307" w:rsidP="00FF72CF">
      <w:pPr>
        <w:pStyle w:val="af0"/>
        <w:numPr>
          <w:ilvl w:val="0"/>
          <w:numId w:val="27"/>
        </w:numPr>
        <w:shd w:val="clear" w:color="auto" w:fill="auto"/>
        <w:tabs>
          <w:tab w:val="left" w:pos="5760"/>
        </w:tabs>
        <w:spacing w:after="0" w:line="360" w:lineRule="auto"/>
        <w:ind w:left="0" w:firstLine="284"/>
        <w:jc w:val="both"/>
        <w:rPr>
          <w:b w:val="0"/>
          <w:bCs w:val="0"/>
          <w:sz w:val="28"/>
          <w:szCs w:val="28"/>
        </w:rPr>
      </w:pPr>
      <w:r w:rsidRPr="00414307">
        <w:rPr>
          <w:sz w:val="28"/>
          <w:szCs w:val="28"/>
        </w:rPr>
        <w:t xml:space="preserve">Бег 20 метров вперёд спиной. </w:t>
      </w:r>
      <w:r w:rsidRPr="00414307">
        <w:rPr>
          <w:b w:val="0"/>
          <w:bCs w:val="0"/>
          <w:sz w:val="28"/>
          <w:szCs w:val="28"/>
        </w:rPr>
        <w:t>Тест для определения координационных способностей, а также для определения техники катания спиной вперёд. Проводится аналогично тесту 1.</w:t>
      </w:r>
    </w:p>
    <w:p w:rsidR="00414307" w:rsidRPr="00414307" w:rsidRDefault="00414307" w:rsidP="00FF72CF">
      <w:pPr>
        <w:pStyle w:val="af0"/>
        <w:numPr>
          <w:ilvl w:val="0"/>
          <w:numId w:val="27"/>
        </w:numPr>
        <w:shd w:val="clear" w:color="auto" w:fill="auto"/>
        <w:tabs>
          <w:tab w:val="left" w:pos="5760"/>
        </w:tabs>
        <w:spacing w:after="0" w:line="360" w:lineRule="auto"/>
        <w:ind w:left="0" w:firstLine="284"/>
        <w:jc w:val="both"/>
        <w:rPr>
          <w:b w:val="0"/>
          <w:bCs w:val="0"/>
          <w:sz w:val="28"/>
          <w:szCs w:val="28"/>
        </w:rPr>
      </w:pPr>
      <w:r w:rsidRPr="00414307">
        <w:rPr>
          <w:sz w:val="28"/>
          <w:szCs w:val="28"/>
        </w:rPr>
        <w:t>Челночный бег 6х9 метров.</w:t>
      </w:r>
      <w:r w:rsidRPr="00414307">
        <w:rPr>
          <w:b w:val="0"/>
          <w:bCs w:val="0"/>
          <w:sz w:val="28"/>
          <w:szCs w:val="28"/>
        </w:rPr>
        <w:t xml:space="preserve"> Тест призван определить уровень  развития скоростных и скоростно-силовых качеств юного хоккеиста. Проводится на льду хоккейного поля. Спортсмен стартует с синей линии, и должен преодолеть шесть 9-метровых отрезков (до красной линии и обратно). Торможения выполняются правым и левым боком. Попытка не засчитывается, если хоккеист не доезжает хотя бы до одной линии и тормозит только одним боком. Оценивается время (с).</w:t>
      </w:r>
    </w:p>
    <w:p w:rsidR="00414307" w:rsidRPr="00414307" w:rsidRDefault="00414307" w:rsidP="00FF72CF">
      <w:pPr>
        <w:pStyle w:val="af0"/>
        <w:numPr>
          <w:ilvl w:val="0"/>
          <w:numId w:val="27"/>
        </w:numPr>
        <w:shd w:val="clear" w:color="auto" w:fill="auto"/>
        <w:tabs>
          <w:tab w:val="clear" w:pos="660"/>
          <w:tab w:val="num" w:pos="142"/>
        </w:tabs>
        <w:spacing w:after="0" w:line="360" w:lineRule="auto"/>
        <w:ind w:left="0" w:firstLine="284"/>
        <w:jc w:val="both"/>
        <w:rPr>
          <w:b w:val="0"/>
          <w:bCs w:val="0"/>
          <w:sz w:val="28"/>
          <w:szCs w:val="28"/>
        </w:rPr>
      </w:pPr>
      <w:r w:rsidRPr="00414307">
        <w:rPr>
          <w:sz w:val="28"/>
          <w:szCs w:val="28"/>
        </w:rPr>
        <w:t>Слаломный бег с шайбой.</w:t>
      </w:r>
      <w:r w:rsidRPr="00414307">
        <w:rPr>
          <w:b w:val="0"/>
          <w:bCs w:val="0"/>
          <w:sz w:val="28"/>
          <w:szCs w:val="28"/>
        </w:rPr>
        <w:t xml:space="preserve"> Тест призван оценивать уровень владения техникой ведения шайбы и техникой катания.  Проводится на льду хоккейного поля. Оценивается время (с) и техника выполнения. Тест для определения уровня владения техникой катания </w:t>
      </w:r>
      <w:proofErr w:type="spellStart"/>
      <w:r w:rsidRPr="00414307">
        <w:rPr>
          <w:b w:val="0"/>
          <w:bCs w:val="0"/>
          <w:sz w:val="28"/>
          <w:szCs w:val="28"/>
        </w:rPr>
        <w:t>скрестными</w:t>
      </w:r>
      <w:proofErr w:type="spellEnd"/>
      <w:r w:rsidRPr="00414307">
        <w:rPr>
          <w:b w:val="0"/>
          <w:bCs w:val="0"/>
          <w:sz w:val="28"/>
          <w:szCs w:val="28"/>
        </w:rPr>
        <w:t xml:space="preserve"> шагами, прохождения виражей и поворотов. Проводится на льду хоккейного поля. Оценивается время (с) и техника выполнения. Выполняется аналогично тесту 4. </w:t>
      </w:r>
      <w:r w:rsidRPr="00414307">
        <w:rPr>
          <w:b w:val="0"/>
          <w:bCs w:val="0"/>
          <w:sz w:val="28"/>
          <w:szCs w:val="28"/>
          <w:u w:val="single"/>
        </w:rPr>
        <w:t xml:space="preserve">Слаломный бег без шайбы. </w:t>
      </w:r>
      <w:r w:rsidRPr="00414307">
        <w:rPr>
          <w:b w:val="0"/>
          <w:bCs w:val="0"/>
          <w:sz w:val="28"/>
          <w:szCs w:val="28"/>
        </w:rPr>
        <w:t>Игроки команды 1 встают внутрь площадки, игроки 2 садятся на скамейку и по очереди вбегают внутрь, стараясь осалить как можно больше членов команды противника. По истечении 20 с. раздаётся свисток и на площадку вбегает следующий игрок команды.</w:t>
      </w:r>
      <w:r w:rsidRPr="00414307">
        <w:rPr>
          <w:b w:val="0"/>
          <w:bCs w:val="0"/>
          <w:sz w:val="28"/>
          <w:szCs w:val="28"/>
          <w:u w:val="single"/>
        </w:rPr>
        <w:t xml:space="preserve"> </w:t>
      </w:r>
      <w:r w:rsidRPr="00414307">
        <w:rPr>
          <w:b w:val="0"/>
          <w:bCs w:val="0"/>
          <w:sz w:val="28"/>
          <w:szCs w:val="28"/>
        </w:rPr>
        <w:t xml:space="preserve"> Игроки команды 1 стараются не быть осаленными. В случае, если кого-то из игроков всё же осалили, он замирает на месте и вытягивает руки в стороны, после чего его может спасти кто-то из партнёров, дотронувшись до его руки.</w:t>
      </w:r>
      <w:r w:rsidRPr="00414307">
        <w:rPr>
          <w:b w:val="0"/>
          <w:bCs w:val="0"/>
          <w:sz w:val="28"/>
          <w:szCs w:val="28"/>
          <w:u w:val="single"/>
        </w:rPr>
        <w:t xml:space="preserve"> </w:t>
      </w:r>
      <w:r w:rsidRPr="00414307">
        <w:rPr>
          <w:b w:val="0"/>
          <w:bCs w:val="0"/>
          <w:sz w:val="28"/>
          <w:szCs w:val="28"/>
        </w:rPr>
        <w:t>Игроки команды 2 получают по 1 очку за каждого  осаленного противника. Игрок, которого осалили первым, получает 1 очко, вторым – 2 очка и т.д. Игроки, которых не осалили за 20 секунд, получают по 6 очков. Игрок, зашедший за периметр площадки, считается осаленным. После того как все игроки команды 2 побывали на площадке, команды меняются местами. Очки считаются по сумме двух туров.</w:t>
      </w:r>
    </w:p>
    <w:p w:rsidR="00414307" w:rsidRPr="00414307" w:rsidRDefault="00414307" w:rsidP="00FF72CF">
      <w:pPr>
        <w:pStyle w:val="af0"/>
        <w:numPr>
          <w:ilvl w:val="0"/>
          <w:numId w:val="27"/>
        </w:numPr>
        <w:shd w:val="clear" w:color="auto" w:fill="auto"/>
        <w:tabs>
          <w:tab w:val="left" w:pos="5760"/>
        </w:tabs>
        <w:spacing w:after="0" w:line="360" w:lineRule="auto"/>
        <w:ind w:left="0" w:firstLine="284"/>
        <w:jc w:val="both"/>
        <w:rPr>
          <w:b w:val="0"/>
          <w:bCs w:val="0"/>
          <w:sz w:val="28"/>
          <w:szCs w:val="28"/>
        </w:rPr>
      </w:pPr>
      <w:r w:rsidRPr="00414307">
        <w:rPr>
          <w:sz w:val="28"/>
          <w:szCs w:val="28"/>
        </w:rPr>
        <w:lastRenderedPageBreak/>
        <w:t xml:space="preserve">Салки </w:t>
      </w:r>
      <w:r w:rsidRPr="00414307">
        <w:rPr>
          <w:b w:val="0"/>
          <w:bCs w:val="0"/>
          <w:sz w:val="28"/>
          <w:szCs w:val="28"/>
        </w:rPr>
        <w:t>(вне льда). Игра проводится на площадке 6х9 метров двумя командами по 5 человек.</w:t>
      </w:r>
    </w:p>
    <w:p w:rsidR="00414307" w:rsidRPr="00414307" w:rsidRDefault="00414307" w:rsidP="00FF72CF">
      <w:pPr>
        <w:pStyle w:val="af0"/>
        <w:numPr>
          <w:ilvl w:val="0"/>
          <w:numId w:val="27"/>
        </w:numPr>
        <w:shd w:val="clear" w:color="auto" w:fill="auto"/>
        <w:tabs>
          <w:tab w:val="left" w:pos="5760"/>
        </w:tabs>
        <w:spacing w:after="0" w:line="360" w:lineRule="auto"/>
        <w:ind w:left="0" w:firstLine="284"/>
        <w:jc w:val="both"/>
        <w:rPr>
          <w:b w:val="0"/>
          <w:bCs w:val="0"/>
          <w:sz w:val="28"/>
          <w:szCs w:val="28"/>
        </w:rPr>
      </w:pPr>
      <w:r w:rsidRPr="00414307">
        <w:rPr>
          <w:sz w:val="28"/>
          <w:szCs w:val="28"/>
        </w:rPr>
        <w:t xml:space="preserve">Салки на льду. </w:t>
      </w:r>
      <w:r w:rsidRPr="00414307">
        <w:rPr>
          <w:b w:val="0"/>
          <w:bCs w:val="0"/>
          <w:sz w:val="28"/>
          <w:szCs w:val="28"/>
        </w:rPr>
        <w:t xml:space="preserve">Проводятся для выявления уровня игровых способностей в ледовых условиях. Проводятся по аналогичным правилам (см. п.6) с той лишь разницей, что время игры увеличивается до 30 </w:t>
      </w:r>
      <w:proofErr w:type="gramStart"/>
      <w:r w:rsidRPr="00414307">
        <w:rPr>
          <w:b w:val="0"/>
          <w:bCs w:val="0"/>
          <w:sz w:val="28"/>
          <w:szCs w:val="28"/>
        </w:rPr>
        <w:t>с.</w:t>
      </w:r>
      <w:proofErr w:type="gramEnd"/>
      <w:r w:rsidRPr="00414307">
        <w:rPr>
          <w:b w:val="0"/>
          <w:bCs w:val="0"/>
          <w:sz w:val="28"/>
          <w:szCs w:val="28"/>
        </w:rPr>
        <w:t xml:space="preserve"> и площадка увеличивается до 15х18 метров (половина средней зоны) и ограничивается специальными выносными бортиками. Протокол составляется аналогично салкам в зале.</w:t>
      </w:r>
    </w:p>
    <w:p w:rsidR="00414307" w:rsidRPr="00414307" w:rsidRDefault="00414307" w:rsidP="00FF72CF">
      <w:pPr>
        <w:pStyle w:val="af0"/>
        <w:numPr>
          <w:ilvl w:val="0"/>
          <w:numId w:val="27"/>
        </w:numPr>
        <w:shd w:val="clear" w:color="auto" w:fill="auto"/>
        <w:tabs>
          <w:tab w:val="left" w:pos="5760"/>
        </w:tabs>
        <w:spacing w:after="0" w:line="360" w:lineRule="auto"/>
        <w:ind w:left="0" w:firstLine="284"/>
        <w:jc w:val="both"/>
        <w:rPr>
          <w:b w:val="0"/>
          <w:bCs w:val="0"/>
          <w:sz w:val="28"/>
          <w:szCs w:val="28"/>
        </w:rPr>
      </w:pPr>
      <w:r w:rsidRPr="00414307">
        <w:rPr>
          <w:sz w:val="28"/>
          <w:szCs w:val="28"/>
        </w:rPr>
        <w:t>Борьба за шайбу.</w:t>
      </w:r>
      <w:r w:rsidRPr="00414307">
        <w:rPr>
          <w:b w:val="0"/>
          <w:bCs w:val="0"/>
          <w:sz w:val="28"/>
          <w:szCs w:val="28"/>
        </w:rPr>
        <w:t xml:space="preserve"> Проводится для выявления уровня игровых способностей в ледовых условиях. Площадка (средняя зона) ограничивается специальными выносными бортиками. Запрещается одному игроку держать шайбу более 5 секунд. Остальные правила и начисления очков соответствуют аналогичной игре «борьба за мяч», проводимой в зале.</w:t>
      </w:r>
    </w:p>
    <w:p w:rsidR="00414307" w:rsidRPr="00425CCC" w:rsidRDefault="00414307" w:rsidP="00FF72CF">
      <w:pPr>
        <w:pStyle w:val="af0"/>
        <w:numPr>
          <w:ilvl w:val="0"/>
          <w:numId w:val="27"/>
        </w:numPr>
        <w:shd w:val="clear" w:color="auto" w:fill="auto"/>
        <w:tabs>
          <w:tab w:val="left" w:pos="5760"/>
        </w:tabs>
        <w:spacing w:after="0" w:line="360" w:lineRule="auto"/>
        <w:ind w:left="0" w:firstLine="284"/>
        <w:jc w:val="both"/>
        <w:rPr>
          <w:b w:val="0"/>
          <w:bCs w:val="0"/>
          <w:sz w:val="28"/>
          <w:szCs w:val="28"/>
        </w:rPr>
      </w:pPr>
      <w:r w:rsidRPr="00414307">
        <w:rPr>
          <w:sz w:val="28"/>
          <w:szCs w:val="28"/>
        </w:rPr>
        <w:t>Борьба за мяч.</w:t>
      </w:r>
      <w:r w:rsidRPr="00414307">
        <w:rPr>
          <w:b w:val="0"/>
          <w:bCs w:val="0"/>
          <w:sz w:val="28"/>
          <w:szCs w:val="28"/>
        </w:rPr>
        <w:t xml:space="preserve"> Игра проводится  на баскетбольной площадке. Две противоборствующие команды по 5 человек. Цель каждой команды – как можно больше времени удерживать мяч. С помощью передвижения, передач, ведения и обманных действий. Побеждает команда, владевшая мячом больше времени. </w:t>
      </w:r>
      <w:r w:rsidRPr="00414307">
        <w:rPr>
          <w:b w:val="0"/>
          <w:sz w:val="28"/>
          <w:szCs w:val="28"/>
        </w:rPr>
        <w:t>Правила.</w:t>
      </w:r>
      <w:r w:rsidRPr="00414307">
        <w:rPr>
          <w:b w:val="0"/>
          <w:bCs w:val="0"/>
          <w:sz w:val="28"/>
          <w:szCs w:val="28"/>
        </w:rPr>
        <w:t xml:space="preserve"> С мячом нельзя бегать, но можно его вести правой и левой рукой ударами о пол. Запрещается двойное ведение, толчки, захваты, удары.</w:t>
      </w:r>
    </w:p>
    <w:p w:rsidR="00414307" w:rsidRPr="00414307" w:rsidRDefault="00414307" w:rsidP="00FF72CF">
      <w:pPr>
        <w:pStyle w:val="af0"/>
        <w:spacing w:after="0" w:line="240" w:lineRule="auto"/>
        <w:rPr>
          <w:b w:val="0"/>
          <w:bCs w:val="0"/>
          <w:sz w:val="28"/>
          <w:szCs w:val="28"/>
        </w:rPr>
      </w:pPr>
      <w:r w:rsidRPr="00414307">
        <w:rPr>
          <w:b w:val="0"/>
          <w:bCs w:val="0"/>
          <w:sz w:val="28"/>
          <w:szCs w:val="28"/>
        </w:rPr>
        <w:t>УКАЗАНИЯ К ВЫПОЛНЕНИЮ КОНТРОЛЬНЫХ УПРАЖНЕНИЙ (</w:t>
      </w:r>
      <w:proofErr w:type="gramStart"/>
      <w:r w:rsidRPr="00414307">
        <w:rPr>
          <w:b w:val="0"/>
          <w:bCs w:val="0"/>
          <w:sz w:val="28"/>
          <w:szCs w:val="28"/>
        </w:rPr>
        <w:t>ТЕСТОВ)</w:t>
      </w:r>
      <w:r w:rsidR="000C236C">
        <w:rPr>
          <w:b w:val="0"/>
          <w:bCs w:val="0"/>
          <w:sz w:val="28"/>
          <w:szCs w:val="28"/>
        </w:rPr>
        <w:t xml:space="preserve"> </w:t>
      </w:r>
      <w:r w:rsidRPr="00414307">
        <w:rPr>
          <w:b w:val="0"/>
          <w:bCs w:val="0"/>
          <w:sz w:val="28"/>
          <w:szCs w:val="28"/>
        </w:rPr>
        <w:t xml:space="preserve"> УГЛУБЛЕННОЙ</w:t>
      </w:r>
      <w:proofErr w:type="gramEnd"/>
      <w:r w:rsidRPr="00414307">
        <w:rPr>
          <w:b w:val="0"/>
          <w:bCs w:val="0"/>
          <w:sz w:val="28"/>
          <w:szCs w:val="28"/>
        </w:rPr>
        <w:t xml:space="preserve"> СПЕЦИАЛИЗАЦИИ</w:t>
      </w:r>
      <w:r w:rsidR="000C236C">
        <w:rPr>
          <w:b w:val="0"/>
          <w:bCs w:val="0"/>
          <w:sz w:val="28"/>
          <w:szCs w:val="28"/>
        </w:rPr>
        <w:t xml:space="preserve"> </w:t>
      </w:r>
      <w:r w:rsidRPr="00414307">
        <w:rPr>
          <w:b w:val="0"/>
          <w:bCs w:val="0"/>
          <w:sz w:val="28"/>
          <w:szCs w:val="28"/>
        </w:rPr>
        <w:t>ТРЕНИРОВОЧНОГО  ЭТАПА</w:t>
      </w:r>
    </w:p>
    <w:p w:rsidR="00414307" w:rsidRPr="00414307" w:rsidRDefault="00414307" w:rsidP="00FF72CF">
      <w:pPr>
        <w:pStyle w:val="af0"/>
        <w:spacing w:line="360" w:lineRule="auto"/>
        <w:rPr>
          <w:b w:val="0"/>
          <w:bCs w:val="0"/>
          <w:sz w:val="28"/>
          <w:szCs w:val="28"/>
          <w:u w:val="single"/>
        </w:rPr>
      </w:pPr>
      <w:r w:rsidRPr="00414307">
        <w:rPr>
          <w:b w:val="0"/>
          <w:bCs w:val="0"/>
          <w:sz w:val="28"/>
          <w:szCs w:val="28"/>
          <w:u w:val="single"/>
        </w:rPr>
        <w:t>Оценка общей физической подготовленности</w:t>
      </w:r>
    </w:p>
    <w:p w:rsidR="00414307" w:rsidRPr="00414307" w:rsidRDefault="00414307" w:rsidP="00FF72CF">
      <w:pPr>
        <w:pStyle w:val="af0"/>
        <w:numPr>
          <w:ilvl w:val="0"/>
          <w:numId w:val="28"/>
        </w:numPr>
        <w:shd w:val="clear" w:color="auto" w:fill="auto"/>
        <w:tabs>
          <w:tab w:val="clear" w:pos="660"/>
          <w:tab w:val="left" w:pos="709"/>
          <w:tab w:val="left" w:pos="5760"/>
        </w:tabs>
        <w:spacing w:after="0" w:line="360" w:lineRule="auto"/>
        <w:ind w:left="0" w:firstLine="284"/>
        <w:jc w:val="both"/>
        <w:rPr>
          <w:b w:val="0"/>
          <w:bCs w:val="0"/>
          <w:sz w:val="28"/>
          <w:szCs w:val="28"/>
        </w:rPr>
      </w:pPr>
      <w:r w:rsidRPr="00414307">
        <w:rPr>
          <w:sz w:val="28"/>
          <w:szCs w:val="28"/>
        </w:rPr>
        <w:t xml:space="preserve">Бег 30 м </w:t>
      </w:r>
      <w:r w:rsidRPr="00414307">
        <w:rPr>
          <w:b w:val="0"/>
          <w:bCs w:val="0"/>
          <w:sz w:val="28"/>
          <w:szCs w:val="28"/>
        </w:rPr>
        <w:t xml:space="preserve">с высокого старта по звуковому сигналу, направлен на оценку скоростных качеств. Регистрируется и оценивается время </w:t>
      </w:r>
      <w:proofErr w:type="spellStart"/>
      <w:proofErr w:type="gramStart"/>
      <w:r w:rsidRPr="00414307">
        <w:rPr>
          <w:b w:val="0"/>
          <w:bCs w:val="0"/>
          <w:sz w:val="28"/>
          <w:szCs w:val="28"/>
        </w:rPr>
        <w:t>пробегания</w:t>
      </w:r>
      <w:proofErr w:type="spellEnd"/>
      <w:r w:rsidRPr="00414307">
        <w:rPr>
          <w:b w:val="0"/>
          <w:bCs w:val="0"/>
          <w:sz w:val="28"/>
          <w:szCs w:val="28"/>
        </w:rPr>
        <w:t xml:space="preserve">  3</w:t>
      </w:r>
      <w:proofErr w:type="gramEnd"/>
      <w:r w:rsidRPr="00414307">
        <w:rPr>
          <w:b w:val="0"/>
          <w:bCs w:val="0"/>
          <w:sz w:val="28"/>
          <w:szCs w:val="28"/>
        </w:rPr>
        <w:t xml:space="preserve"> -метрового отрезка (с) (даются 2 попытки).</w:t>
      </w:r>
    </w:p>
    <w:p w:rsidR="00414307" w:rsidRPr="00414307" w:rsidRDefault="00414307" w:rsidP="00FF72CF">
      <w:pPr>
        <w:pStyle w:val="af0"/>
        <w:numPr>
          <w:ilvl w:val="0"/>
          <w:numId w:val="28"/>
        </w:numPr>
        <w:shd w:val="clear" w:color="auto" w:fill="auto"/>
        <w:tabs>
          <w:tab w:val="clear" w:pos="660"/>
          <w:tab w:val="left" w:pos="709"/>
          <w:tab w:val="left" w:pos="5760"/>
        </w:tabs>
        <w:spacing w:after="0" w:line="360" w:lineRule="auto"/>
        <w:ind w:left="0" w:firstLine="284"/>
        <w:jc w:val="both"/>
        <w:rPr>
          <w:b w:val="0"/>
          <w:bCs w:val="0"/>
          <w:sz w:val="28"/>
          <w:szCs w:val="28"/>
        </w:rPr>
      </w:pPr>
      <w:r w:rsidRPr="00414307">
        <w:rPr>
          <w:sz w:val="28"/>
          <w:szCs w:val="28"/>
        </w:rPr>
        <w:t xml:space="preserve">Пятикратный прыжок в длину </w:t>
      </w:r>
      <w:r w:rsidRPr="00414307">
        <w:rPr>
          <w:b w:val="0"/>
          <w:bCs w:val="0"/>
          <w:sz w:val="28"/>
          <w:szCs w:val="28"/>
        </w:rPr>
        <w:t xml:space="preserve">направлен на оценку скоростно-силовых качеств. Первый прыжок выполняется толчком двух ног от стартовой линии с последующим приземлением на одну ногу. Второй, третий, четвёртый и пятый прыжки выполняются толчками одной ноги, при этом после пятого толчка </w:t>
      </w:r>
      <w:r w:rsidRPr="00414307">
        <w:rPr>
          <w:b w:val="0"/>
          <w:bCs w:val="0"/>
          <w:sz w:val="28"/>
          <w:szCs w:val="28"/>
        </w:rPr>
        <w:lastRenderedPageBreak/>
        <w:t>спортсмен приземляется на две ноги. Оценивается результат по длине пятикратного прыжка в метрах (даются две попытки).</w:t>
      </w:r>
    </w:p>
    <w:p w:rsidR="00414307" w:rsidRPr="00414307" w:rsidRDefault="00414307" w:rsidP="00FF72CF">
      <w:pPr>
        <w:pStyle w:val="af0"/>
        <w:numPr>
          <w:ilvl w:val="0"/>
          <w:numId w:val="28"/>
        </w:numPr>
        <w:shd w:val="clear" w:color="auto" w:fill="auto"/>
        <w:tabs>
          <w:tab w:val="clear" w:pos="660"/>
          <w:tab w:val="left" w:pos="709"/>
          <w:tab w:val="left" w:pos="5760"/>
        </w:tabs>
        <w:spacing w:after="0" w:line="360" w:lineRule="auto"/>
        <w:ind w:left="0" w:firstLine="284"/>
        <w:jc w:val="both"/>
        <w:rPr>
          <w:b w:val="0"/>
          <w:bCs w:val="0"/>
          <w:sz w:val="28"/>
          <w:szCs w:val="28"/>
        </w:rPr>
      </w:pPr>
      <w:r w:rsidRPr="00414307">
        <w:rPr>
          <w:sz w:val="28"/>
          <w:szCs w:val="28"/>
        </w:rPr>
        <w:t xml:space="preserve">Бег 400 м. </w:t>
      </w:r>
      <w:r w:rsidRPr="00414307">
        <w:rPr>
          <w:b w:val="0"/>
          <w:bCs w:val="0"/>
          <w:sz w:val="28"/>
          <w:szCs w:val="28"/>
        </w:rPr>
        <w:t xml:space="preserve">направлен на оценку скоростной выносливости. Выполняется с высокого старта по звуковому сигналу. Регистрируется и оценивается время </w:t>
      </w:r>
      <w:proofErr w:type="spellStart"/>
      <w:r w:rsidRPr="00414307">
        <w:rPr>
          <w:b w:val="0"/>
          <w:bCs w:val="0"/>
          <w:sz w:val="28"/>
          <w:szCs w:val="28"/>
        </w:rPr>
        <w:t>пробегания</w:t>
      </w:r>
      <w:proofErr w:type="spellEnd"/>
      <w:r w:rsidRPr="00414307">
        <w:rPr>
          <w:b w:val="0"/>
          <w:bCs w:val="0"/>
          <w:sz w:val="28"/>
          <w:szCs w:val="28"/>
        </w:rPr>
        <w:t xml:space="preserve"> (с).</w:t>
      </w:r>
    </w:p>
    <w:p w:rsidR="00414307" w:rsidRPr="00414307" w:rsidRDefault="00414307" w:rsidP="00FF72CF">
      <w:pPr>
        <w:pStyle w:val="af0"/>
        <w:numPr>
          <w:ilvl w:val="0"/>
          <w:numId w:val="28"/>
        </w:numPr>
        <w:shd w:val="clear" w:color="auto" w:fill="auto"/>
        <w:tabs>
          <w:tab w:val="clear" w:pos="660"/>
          <w:tab w:val="left" w:pos="709"/>
          <w:tab w:val="left" w:pos="5760"/>
        </w:tabs>
        <w:spacing w:after="0" w:line="360" w:lineRule="auto"/>
        <w:ind w:left="0" w:firstLine="284"/>
        <w:jc w:val="both"/>
        <w:rPr>
          <w:b w:val="0"/>
          <w:bCs w:val="0"/>
          <w:sz w:val="28"/>
          <w:szCs w:val="28"/>
        </w:rPr>
      </w:pPr>
      <w:r w:rsidRPr="00414307">
        <w:rPr>
          <w:sz w:val="28"/>
          <w:szCs w:val="28"/>
        </w:rPr>
        <w:t>Подтягивание на перекладине.</w:t>
      </w:r>
      <w:r w:rsidRPr="00414307">
        <w:rPr>
          <w:b w:val="0"/>
          <w:bCs w:val="0"/>
          <w:sz w:val="28"/>
          <w:szCs w:val="28"/>
        </w:rPr>
        <w:t xml:space="preserve"> Тест направлен на оценку силовых качеств мышц плечевого пояса и рук. Из и.п. вис на перекладине хватом кистями рук сверху, ноги вместе. Выполняется путём сгибания и разгибания рук в локтевом и плечевом суставах, при этом при сгибании подбородок должен быть выше перекладины, а ноги прямые и вместе. Оценивается количество раз.</w:t>
      </w:r>
    </w:p>
    <w:p w:rsidR="00414307" w:rsidRPr="00414307" w:rsidRDefault="00414307" w:rsidP="00FF72CF">
      <w:pPr>
        <w:pStyle w:val="af0"/>
        <w:numPr>
          <w:ilvl w:val="0"/>
          <w:numId w:val="28"/>
        </w:numPr>
        <w:shd w:val="clear" w:color="auto" w:fill="auto"/>
        <w:tabs>
          <w:tab w:val="clear" w:pos="660"/>
          <w:tab w:val="left" w:pos="709"/>
          <w:tab w:val="left" w:pos="5760"/>
        </w:tabs>
        <w:spacing w:after="0" w:line="360" w:lineRule="auto"/>
        <w:ind w:left="0" w:firstLine="284"/>
        <w:jc w:val="both"/>
        <w:rPr>
          <w:b w:val="0"/>
          <w:bCs w:val="0"/>
          <w:sz w:val="28"/>
          <w:szCs w:val="28"/>
        </w:rPr>
      </w:pPr>
      <w:r w:rsidRPr="00414307">
        <w:rPr>
          <w:sz w:val="28"/>
          <w:szCs w:val="28"/>
        </w:rPr>
        <w:t>Приседание со штангой.</w:t>
      </w:r>
      <w:r w:rsidRPr="00414307">
        <w:rPr>
          <w:b w:val="0"/>
          <w:bCs w:val="0"/>
          <w:sz w:val="28"/>
          <w:szCs w:val="28"/>
        </w:rPr>
        <w:t xml:space="preserve"> Тест направлен на оценку силовых качеств мышц ног. Из исходного положения штанга весом, равным весу собственного тела хоккеиста, находится на плечах. Выполняется возможно глубокий присед с последующим выпрямлением ног. Оценивается по количеству приседаний.</w:t>
      </w:r>
    </w:p>
    <w:p w:rsidR="00414307" w:rsidRPr="00E37213" w:rsidRDefault="00414307" w:rsidP="00FF72CF">
      <w:pPr>
        <w:pStyle w:val="af0"/>
        <w:numPr>
          <w:ilvl w:val="0"/>
          <w:numId w:val="28"/>
        </w:numPr>
        <w:shd w:val="clear" w:color="auto" w:fill="auto"/>
        <w:tabs>
          <w:tab w:val="clear" w:pos="660"/>
          <w:tab w:val="left" w:pos="709"/>
          <w:tab w:val="left" w:pos="5760"/>
        </w:tabs>
        <w:spacing w:after="0" w:line="360" w:lineRule="auto"/>
        <w:ind w:left="0" w:firstLine="284"/>
        <w:jc w:val="both"/>
        <w:rPr>
          <w:b w:val="0"/>
          <w:bCs w:val="0"/>
          <w:sz w:val="28"/>
          <w:szCs w:val="28"/>
        </w:rPr>
      </w:pPr>
      <w:r w:rsidRPr="00414307">
        <w:rPr>
          <w:sz w:val="28"/>
          <w:szCs w:val="28"/>
        </w:rPr>
        <w:t xml:space="preserve">Бег 3000 метров </w:t>
      </w:r>
      <w:r w:rsidRPr="00414307">
        <w:rPr>
          <w:b w:val="0"/>
          <w:bCs w:val="0"/>
          <w:sz w:val="28"/>
          <w:szCs w:val="28"/>
        </w:rPr>
        <w:t xml:space="preserve"> направлен на оценку общей выносливости. Оценивается время (мин).</w:t>
      </w:r>
    </w:p>
    <w:p w:rsidR="00414307" w:rsidRPr="00414307" w:rsidRDefault="00414307" w:rsidP="00FF72CF">
      <w:pPr>
        <w:pStyle w:val="af0"/>
        <w:tabs>
          <w:tab w:val="left" w:pos="709"/>
        </w:tabs>
        <w:spacing w:after="0" w:line="360" w:lineRule="auto"/>
        <w:ind w:firstLine="284"/>
        <w:rPr>
          <w:b w:val="0"/>
          <w:bCs w:val="0"/>
          <w:sz w:val="28"/>
          <w:szCs w:val="28"/>
          <w:u w:val="single"/>
        </w:rPr>
      </w:pPr>
      <w:r w:rsidRPr="00414307">
        <w:rPr>
          <w:b w:val="0"/>
          <w:bCs w:val="0"/>
          <w:sz w:val="28"/>
          <w:szCs w:val="28"/>
          <w:u w:val="single"/>
        </w:rPr>
        <w:t>Оценка специальной физической и технической подготовленности</w:t>
      </w:r>
    </w:p>
    <w:p w:rsidR="00414307" w:rsidRPr="00414307" w:rsidRDefault="00414307" w:rsidP="00FF72CF">
      <w:pPr>
        <w:pStyle w:val="af0"/>
        <w:numPr>
          <w:ilvl w:val="0"/>
          <w:numId w:val="29"/>
        </w:numPr>
        <w:shd w:val="clear" w:color="auto" w:fill="auto"/>
        <w:tabs>
          <w:tab w:val="left" w:pos="709"/>
          <w:tab w:val="left" w:pos="5760"/>
        </w:tabs>
        <w:spacing w:after="0" w:line="360" w:lineRule="auto"/>
        <w:ind w:left="0" w:firstLine="284"/>
        <w:jc w:val="both"/>
        <w:rPr>
          <w:b w:val="0"/>
          <w:bCs w:val="0"/>
          <w:sz w:val="28"/>
          <w:szCs w:val="28"/>
        </w:rPr>
      </w:pPr>
      <w:r w:rsidRPr="00414307">
        <w:rPr>
          <w:sz w:val="28"/>
          <w:szCs w:val="28"/>
        </w:rPr>
        <w:t xml:space="preserve">Бег 30 м на коньках. </w:t>
      </w:r>
      <w:r w:rsidRPr="00414307">
        <w:rPr>
          <w:b w:val="0"/>
          <w:bCs w:val="0"/>
          <w:sz w:val="28"/>
          <w:szCs w:val="28"/>
        </w:rPr>
        <w:t>Оцениваются специальные скоростные качества (с).</w:t>
      </w:r>
    </w:p>
    <w:p w:rsidR="00414307" w:rsidRPr="00414307" w:rsidRDefault="00414307" w:rsidP="00FF72CF">
      <w:pPr>
        <w:pStyle w:val="af0"/>
        <w:numPr>
          <w:ilvl w:val="0"/>
          <w:numId w:val="29"/>
        </w:numPr>
        <w:shd w:val="clear" w:color="auto" w:fill="auto"/>
        <w:tabs>
          <w:tab w:val="left" w:pos="709"/>
          <w:tab w:val="left" w:pos="5760"/>
        </w:tabs>
        <w:spacing w:after="0" w:line="360" w:lineRule="auto"/>
        <w:ind w:left="0" w:firstLine="284"/>
        <w:jc w:val="both"/>
        <w:rPr>
          <w:b w:val="0"/>
          <w:bCs w:val="0"/>
          <w:sz w:val="28"/>
          <w:szCs w:val="28"/>
        </w:rPr>
      </w:pPr>
      <w:r w:rsidRPr="00414307">
        <w:rPr>
          <w:sz w:val="28"/>
          <w:szCs w:val="28"/>
        </w:rPr>
        <w:t>Челночный бег 5х54 м.</w:t>
      </w:r>
      <w:r w:rsidRPr="00414307">
        <w:rPr>
          <w:b w:val="0"/>
          <w:bCs w:val="0"/>
          <w:sz w:val="28"/>
          <w:szCs w:val="28"/>
        </w:rPr>
        <w:t xml:space="preserve"> Направлен на оценку специальной выносливости и специальных скоростно-силовых качеств. Тест выполняется  в движении по «коридору» шириной 2,5 м, обозначенному стойками. Хоккеист по сигналу стартует с линии ворот, после прохождения отрезка 54 м на противоположной линии ворот выполняет поворот, касание крюков клюшки лицевого борта и бег в обратном направлении. Финиш после прохождения пятого отрезка. Регистрируется суммарное время прохождения 5-ти отрезков в момент пересечения линии ворот (с).</w:t>
      </w:r>
    </w:p>
    <w:p w:rsidR="00414307" w:rsidRPr="00414307" w:rsidRDefault="00414307" w:rsidP="00FF72CF">
      <w:pPr>
        <w:pStyle w:val="af0"/>
        <w:numPr>
          <w:ilvl w:val="0"/>
          <w:numId w:val="29"/>
        </w:numPr>
        <w:shd w:val="clear" w:color="auto" w:fill="auto"/>
        <w:tabs>
          <w:tab w:val="left" w:pos="709"/>
          <w:tab w:val="left" w:pos="5760"/>
        </w:tabs>
        <w:spacing w:after="0" w:line="360" w:lineRule="auto"/>
        <w:ind w:left="0" w:firstLine="284"/>
        <w:jc w:val="both"/>
        <w:rPr>
          <w:b w:val="0"/>
          <w:bCs w:val="0"/>
          <w:sz w:val="28"/>
          <w:szCs w:val="28"/>
        </w:rPr>
      </w:pPr>
      <w:r w:rsidRPr="00414307">
        <w:rPr>
          <w:sz w:val="28"/>
          <w:szCs w:val="28"/>
        </w:rPr>
        <w:t>Бег на коньках «по малой восьмёрке» лицом и спиной вперёд.</w:t>
      </w:r>
      <w:r w:rsidRPr="00414307">
        <w:rPr>
          <w:b w:val="0"/>
          <w:bCs w:val="0"/>
          <w:sz w:val="28"/>
          <w:szCs w:val="28"/>
        </w:rPr>
        <w:t xml:space="preserve"> Тест направлен на оценку техники передвижения на коньках и специальной физической подготовленности. При выполнении теста хоккеист стартует с уса окружности крайней точки вбрасывания шайбы. Осуществляет бег по малой восьмёрке лицом </w:t>
      </w:r>
      <w:r w:rsidRPr="00414307">
        <w:rPr>
          <w:b w:val="0"/>
          <w:bCs w:val="0"/>
          <w:sz w:val="28"/>
          <w:szCs w:val="28"/>
        </w:rPr>
        <w:lastRenderedPageBreak/>
        <w:t>вперёд, затем на стартовой отметке делает поворот на 180 градусов и проходит восьмёрку спиной вперёд, финишируя на линии старта. Даются две попытки, оценивается время выполнения теста (с) и техника передвижения.</w:t>
      </w:r>
    </w:p>
    <w:p w:rsidR="00414307" w:rsidRPr="00414307" w:rsidRDefault="00414307" w:rsidP="00FF72CF">
      <w:pPr>
        <w:pStyle w:val="af0"/>
        <w:numPr>
          <w:ilvl w:val="0"/>
          <w:numId w:val="29"/>
        </w:numPr>
        <w:shd w:val="clear" w:color="auto" w:fill="auto"/>
        <w:tabs>
          <w:tab w:val="left" w:pos="709"/>
          <w:tab w:val="left" w:pos="5760"/>
        </w:tabs>
        <w:spacing w:after="0" w:line="360" w:lineRule="auto"/>
        <w:ind w:left="0" w:firstLine="284"/>
        <w:jc w:val="both"/>
        <w:rPr>
          <w:b w:val="0"/>
          <w:bCs w:val="0"/>
          <w:sz w:val="28"/>
          <w:szCs w:val="28"/>
        </w:rPr>
      </w:pPr>
      <w:r w:rsidRPr="00414307">
        <w:rPr>
          <w:sz w:val="28"/>
          <w:szCs w:val="28"/>
        </w:rPr>
        <w:t xml:space="preserve">Обводка пяти стоек </w:t>
      </w:r>
      <w:r w:rsidRPr="00414307">
        <w:rPr>
          <w:b w:val="0"/>
          <w:bCs w:val="0"/>
          <w:sz w:val="28"/>
          <w:szCs w:val="28"/>
        </w:rPr>
        <w:t>с последующим броском в ворота (Рис. 2). Тест направлен на оценку техники ведения, обводки и завершающего броска шайбы в ворота и проводится следующим образом. Старт и ведение шайб с линии ворот, в средней зоне обводка пяти стоек,  расположенных на прямой линии на расстоянии 4,5 м друг от друга. После обводки пятой стойки выполняется завершающий бросок в ворота, при этом шайба должна пересечь линию ворот надо льдом и в тот момент регистрируется время выполнения теста (с). На выполнение теста даются три попытки.</w:t>
      </w:r>
    </w:p>
    <w:p w:rsidR="00E37213" w:rsidRDefault="00414307" w:rsidP="00FF72CF">
      <w:pPr>
        <w:pStyle w:val="af0"/>
        <w:numPr>
          <w:ilvl w:val="0"/>
          <w:numId w:val="29"/>
        </w:numPr>
        <w:shd w:val="clear" w:color="auto" w:fill="auto"/>
        <w:tabs>
          <w:tab w:val="left" w:pos="709"/>
          <w:tab w:val="left" w:pos="5760"/>
        </w:tabs>
        <w:spacing w:after="0" w:line="360" w:lineRule="auto"/>
        <w:ind w:left="0" w:firstLine="284"/>
        <w:jc w:val="both"/>
        <w:rPr>
          <w:b w:val="0"/>
          <w:bCs w:val="0"/>
          <w:sz w:val="28"/>
          <w:szCs w:val="28"/>
        </w:rPr>
      </w:pPr>
      <w:r w:rsidRPr="00414307">
        <w:rPr>
          <w:sz w:val="28"/>
          <w:szCs w:val="28"/>
        </w:rPr>
        <w:t xml:space="preserve">Броски шайбы в ворота </w:t>
      </w:r>
      <w:r w:rsidRPr="00414307">
        <w:rPr>
          <w:b w:val="0"/>
          <w:bCs w:val="0"/>
          <w:sz w:val="28"/>
          <w:szCs w:val="28"/>
        </w:rPr>
        <w:t>с места в 7-ми метрах от ворот, разделённых на 4 квадрата. Оценивается техника, точность, сила и быстрота выполнения. Всего хоккеист выполняет 10 бросков, 6 из которых с удобного хвата и 5 с</w:t>
      </w:r>
      <w:r w:rsidR="00425CCC">
        <w:rPr>
          <w:b w:val="0"/>
          <w:bCs w:val="0"/>
          <w:sz w:val="28"/>
          <w:szCs w:val="28"/>
        </w:rPr>
        <w:t xml:space="preserve"> </w:t>
      </w:r>
      <w:r w:rsidRPr="00414307">
        <w:rPr>
          <w:b w:val="0"/>
          <w:bCs w:val="0"/>
          <w:sz w:val="28"/>
          <w:szCs w:val="28"/>
        </w:rPr>
        <w:t>неудобного. Оценивается в баллах и времени (с). Шайба, не попавшая в заданный квадрат, не засчитывается.</w:t>
      </w:r>
    </w:p>
    <w:p w:rsidR="00414307" w:rsidRPr="00414307" w:rsidRDefault="00414307" w:rsidP="00FF72CF">
      <w:pPr>
        <w:pStyle w:val="af0"/>
        <w:shd w:val="clear" w:color="auto" w:fill="auto"/>
        <w:tabs>
          <w:tab w:val="left" w:pos="709"/>
          <w:tab w:val="left" w:pos="5760"/>
        </w:tabs>
        <w:spacing w:after="0" w:line="360" w:lineRule="auto"/>
        <w:ind w:firstLine="284"/>
        <w:jc w:val="both"/>
        <w:rPr>
          <w:b w:val="0"/>
          <w:bCs w:val="0"/>
          <w:sz w:val="28"/>
          <w:szCs w:val="28"/>
        </w:rPr>
      </w:pPr>
      <w:r w:rsidRPr="00E37213">
        <w:rPr>
          <w:b w:val="0"/>
          <w:bCs w:val="0"/>
          <w:sz w:val="28"/>
          <w:szCs w:val="28"/>
        </w:rPr>
        <w:t>Точнее и более объективно можно оценивать уровень технико-тактической подготовленности на основе педагогических наблюдений за соревновательной деятельностью хоккеистов с использованием четырёхрядной шкалы оценок.</w:t>
      </w:r>
      <w:r w:rsidRPr="00414307">
        <w:rPr>
          <w:b w:val="0"/>
          <w:bCs w:val="0"/>
          <w:sz w:val="28"/>
          <w:szCs w:val="28"/>
        </w:rPr>
        <w:t xml:space="preserve">    </w:t>
      </w:r>
    </w:p>
    <w:p w:rsidR="000C236C" w:rsidRDefault="000C236C" w:rsidP="00FF72CF">
      <w:pPr>
        <w:ind w:firstLine="539"/>
        <w:jc w:val="center"/>
        <w:rPr>
          <w:b/>
          <w:bCs/>
          <w:sz w:val="28"/>
          <w:szCs w:val="28"/>
        </w:rPr>
      </w:pPr>
      <w:r w:rsidRPr="009F4EF1">
        <w:rPr>
          <w:b/>
          <w:bCs/>
          <w:sz w:val="28"/>
          <w:szCs w:val="28"/>
        </w:rPr>
        <w:t xml:space="preserve">Контрольные нормативы по общей, </w:t>
      </w:r>
      <w:r w:rsidRPr="009F4EF1">
        <w:rPr>
          <w:b/>
          <w:bCs/>
          <w:spacing w:val="-1"/>
          <w:sz w:val="28"/>
          <w:szCs w:val="28"/>
        </w:rPr>
        <w:t xml:space="preserve">специальной физической и технической подготовленности </w:t>
      </w:r>
      <w:r w:rsidRPr="009F4EF1">
        <w:rPr>
          <w:b/>
          <w:bCs/>
          <w:sz w:val="28"/>
          <w:szCs w:val="28"/>
        </w:rPr>
        <w:t>для групп начально</w:t>
      </w:r>
      <w:r>
        <w:rPr>
          <w:b/>
          <w:bCs/>
          <w:sz w:val="28"/>
          <w:szCs w:val="28"/>
        </w:rPr>
        <w:t>й</w:t>
      </w:r>
      <w:r w:rsidRPr="009F4EF1">
        <w:rPr>
          <w:b/>
          <w:bCs/>
          <w:sz w:val="28"/>
          <w:szCs w:val="28"/>
        </w:rPr>
        <w:t xml:space="preserve"> </w:t>
      </w:r>
      <w:r>
        <w:rPr>
          <w:b/>
          <w:bCs/>
          <w:sz w:val="28"/>
          <w:szCs w:val="28"/>
        </w:rPr>
        <w:t>подготовки</w:t>
      </w:r>
    </w:p>
    <w:p w:rsidR="000C236C" w:rsidRDefault="000C236C" w:rsidP="000C236C">
      <w:pPr>
        <w:spacing w:after="115" w:line="1" w:lineRule="exact"/>
        <w:rPr>
          <w:sz w:val="2"/>
          <w:szCs w:val="2"/>
        </w:rPr>
      </w:pPr>
    </w:p>
    <w:tbl>
      <w:tblPr>
        <w:tblW w:w="0" w:type="auto"/>
        <w:tblInd w:w="40" w:type="dxa"/>
        <w:tblCellMar>
          <w:left w:w="40" w:type="dxa"/>
          <w:right w:w="40" w:type="dxa"/>
        </w:tblCellMar>
        <w:tblLook w:val="0000" w:firstRow="0" w:lastRow="0" w:firstColumn="0" w:lastColumn="0" w:noHBand="0" w:noVBand="0"/>
      </w:tblPr>
      <w:tblGrid>
        <w:gridCol w:w="7059"/>
        <w:gridCol w:w="1111"/>
        <w:gridCol w:w="142"/>
        <w:gridCol w:w="938"/>
        <w:gridCol w:w="996"/>
      </w:tblGrid>
      <w:tr w:rsidR="00531E75" w:rsidTr="00425CCC">
        <w:trPr>
          <w:trHeight w:val="347"/>
        </w:trPr>
        <w:tc>
          <w:tcPr>
            <w:tcW w:w="6348" w:type="dxa"/>
            <w:vMerge w:val="restart"/>
            <w:tcBorders>
              <w:top w:val="single" w:sz="6" w:space="0" w:color="auto"/>
              <w:left w:val="single" w:sz="6" w:space="0" w:color="auto"/>
              <w:bottom w:val="single" w:sz="6" w:space="0" w:color="auto"/>
              <w:right w:val="single" w:sz="6" w:space="0" w:color="auto"/>
            </w:tcBorders>
            <w:shd w:val="clear" w:color="auto" w:fill="FFFFFF"/>
          </w:tcPr>
          <w:p w:rsidR="000C236C" w:rsidRPr="009F4EF1" w:rsidRDefault="000C236C" w:rsidP="00425CCC">
            <w:pPr>
              <w:ind w:left="614"/>
              <w:rPr>
                <w:sz w:val="28"/>
                <w:szCs w:val="28"/>
              </w:rPr>
            </w:pPr>
            <w:r w:rsidRPr="009F4EF1">
              <w:rPr>
                <w:sz w:val="28"/>
                <w:szCs w:val="28"/>
              </w:rPr>
              <w:t>Контрольные</w:t>
            </w:r>
            <w:r w:rsidR="00425CCC">
              <w:rPr>
                <w:sz w:val="28"/>
                <w:szCs w:val="28"/>
              </w:rPr>
              <w:t xml:space="preserve"> </w:t>
            </w:r>
            <w:r w:rsidRPr="009F4EF1">
              <w:rPr>
                <w:sz w:val="28"/>
                <w:szCs w:val="28"/>
              </w:rPr>
              <w:t>упражнения</w:t>
            </w:r>
            <w:r w:rsidR="00425CCC">
              <w:rPr>
                <w:sz w:val="28"/>
                <w:szCs w:val="28"/>
              </w:rPr>
              <w:t xml:space="preserve"> </w:t>
            </w:r>
            <w:r w:rsidRPr="009F4EF1">
              <w:rPr>
                <w:sz w:val="28"/>
                <w:szCs w:val="28"/>
              </w:rPr>
              <w:t>(тесты)</w:t>
            </w:r>
          </w:p>
        </w:tc>
        <w:tc>
          <w:tcPr>
            <w:tcW w:w="3329" w:type="dxa"/>
            <w:gridSpan w:val="4"/>
            <w:tcBorders>
              <w:top w:val="single" w:sz="6" w:space="0" w:color="auto"/>
              <w:left w:val="single" w:sz="4" w:space="0" w:color="auto"/>
              <w:right w:val="single" w:sz="4" w:space="0" w:color="auto"/>
            </w:tcBorders>
            <w:shd w:val="clear" w:color="auto" w:fill="FFFFFF"/>
          </w:tcPr>
          <w:p w:rsidR="000C236C" w:rsidRPr="009F4EF1" w:rsidRDefault="000C236C" w:rsidP="00425CCC">
            <w:pPr>
              <w:ind w:left="51"/>
              <w:jc w:val="center"/>
              <w:rPr>
                <w:sz w:val="28"/>
                <w:szCs w:val="28"/>
              </w:rPr>
            </w:pPr>
            <w:r w:rsidRPr="009F4EF1">
              <w:rPr>
                <w:sz w:val="28"/>
                <w:szCs w:val="28"/>
              </w:rPr>
              <w:t>Этапы</w:t>
            </w:r>
            <w:r>
              <w:rPr>
                <w:sz w:val="28"/>
                <w:szCs w:val="28"/>
              </w:rPr>
              <w:t xml:space="preserve"> </w:t>
            </w:r>
            <w:r w:rsidRPr="009F4EF1">
              <w:rPr>
                <w:sz w:val="28"/>
                <w:szCs w:val="28"/>
              </w:rPr>
              <w:t>начальной подготовки</w:t>
            </w:r>
          </w:p>
        </w:tc>
      </w:tr>
      <w:tr w:rsidR="00531E75" w:rsidTr="00425CCC">
        <w:trPr>
          <w:trHeight w:val="20"/>
        </w:trPr>
        <w:tc>
          <w:tcPr>
            <w:tcW w:w="6348" w:type="dxa"/>
            <w:vMerge/>
            <w:tcBorders>
              <w:top w:val="single" w:sz="6" w:space="0" w:color="auto"/>
              <w:left w:val="single" w:sz="6" w:space="0" w:color="auto"/>
              <w:bottom w:val="single" w:sz="6" w:space="0" w:color="auto"/>
              <w:right w:val="single" w:sz="6" w:space="0" w:color="auto"/>
            </w:tcBorders>
            <w:vAlign w:val="center"/>
          </w:tcPr>
          <w:p w:rsidR="000C236C" w:rsidRPr="009F4EF1" w:rsidRDefault="000C236C" w:rsidP="00047FBC">
            <w:pPr>
              <w:rPr>
                <w:sz w:val="28"/>
                <w:szCs w:val="28"/>
              </w:rPr>
            </w:pPr>
          </w:p>
        </w:tc>
        <w:tc>
          <w:tcPr>
            <w:tcW w:w="3329" w:type="dxa"/>
            <w:gridSpan w:val="4"/>
            <w:tcBorders>
              <w:top w:val="single" w:sz="6" w:space="0" w:color="auto"/>
              <w:left w:val="single" w:sz="4" w:space="0" w:color="auto"/>
              <w:bottom w:val="single" w:sz="6" w:space="0" w:color="auto"/>
              <w:right w:val="single" w:sz="4" w:space="0" w:color="auto"/>
            </w:tcBorders>
            <w:shd w:val="clear" w:color="auto" w:fill="FFFFFF"/>
          </w:tcPr>
          <w:p w:rsidR="000C236C" w:rsidRPr="009F4EF1" w:rsidRDefault="000C236C" w:rsidP="00047FBC">
            <w:pPr>
              <w:jc w:val="center"/>
              <w:rPr>
                <w:sz w:val="28"/>
                <w:szCs w:val="28"/>
              </w:rPr>
            </w:pPr>
            <w:r w:rsidRPr="009F4EF1">
              <w:rPr>
                <w:sz w:val="28"/>
                <w:szCs w:val="28"/>
              </w:rPr>
              <w:t>Годы</w:t>
            </w:r>
          </w:p>
        </w:tc>
      </w:tr>
      <w:tr w:rsidR="00531E75" w:rsidTr="00425CCC">
        <w:trPr>
          <w:trHeight w:val="20"/>
        </w:trPr>
        <w:tc>
          <w:tcPr>
            <w:tcW w:w="6348" w:type="dxa"/>
            <w:vMerge/>
            <w:tcBorders>
              <w:top w:val="single" w:sz="6" w:space="0" w:color="auto"/>
              <w:left w:val="single" w:sz="6" w:space="0" w:color="auto"/>
              <w:bottom w:val="single" w:sz="6" w:space="0" w:color="auto"/>
              <w:right w:val="single" w:sz="6" w:space="0" w:color="auto"/>
            </w:tcBorders>
            <w:vAlign w:val="center"/>
          </w:tcPr>
          <w:p w:rsidR="00425CCC" w:rsidRPr="009F4EF1" w:rsidRDefault="00425CCC" w:rsidP="00047FBC">
            <w:pPr>
              <w:rPr>
                <w:sz w:val="28"/>
                <w:szCs w:val="28"/>
              </w:rPr>
            </w:pPr>
          </w:p>
        </w:tc>
        <w:tc>
          <w:tcPr>
            <w:tcW w:w="1165" w:type="dxa"/>
            <w:tcBorders>
              <w:top w:val="single" w:sz="6" w:space="0" w:color="auto"/>
              <w:left w:val="single" w:sz="4" w:space="0" w:color="auto"/>
              <w:bottom w:val="single" w:sz="6" w:space="0" w:color="auto"/>
              <w:right w:val="single" w:sz="4" w:space="0" w:color="auto"/>
            </w:tcBorders>
            <w:shd w:val="clear" w:color="auto" w:fill="FFFFFF"/>
          </w:tcPr>
          <w:p w:rsidR="00425CCC" w:rsidRPr="009F4EF1" w:rsidRDefault="00425CCC" w:rsidP="00047FBC">
            <w:pPr>
              <w:ind w:left="110"/>
              <w:rPr>
                <w:sz w:val="28"/>
                <w:szCs w:val="28"/>
              </w:rPr>
            </w:pPr>
            <w:r w:rsidRPr="009F4EF1">
              <w:rPr>
                <w:spacing w:val="-2"/>
                <w:sz w:val="28"/>
                <w:szCs w:val="28"/>
              </w:rPr>
              <w:t>1-й</w:t>
            </w:r>
          </w:p>
        </w:tc>
        <w:tc>
          <w:tcPr>
            <w:tcW w:w="1125" w:type="dxa"/>
            <w:gridSpan w:val="2"/>
            <w:tcBorders>
              <w:top w:val="single" w:sz="6" w:space="0" w:color="auto"/>
              <w:left w:val="single" w:sz="4" w:space="0" w:color="auto"/>
              <w:bottom w:val="single" w:sz="6" w:space="0" w:color="auto"/>
              <w:right w:val="single" w:sz="4" w:space="0" w:color="auto"/>
            </w:tcBorders>
            <w:shd w:val="clear" w:color="auto" w:fill="FFFFFF"/>
          </w:tcPr>
          <w:p w:rsidR="00425CCC" w:rsidRPr="00AF0919" w:rsidRDefault="00425CCC" w:rsidP="00047FBC">
            <w:pPr>
              <w:jc w:val="center"/>
              <w:rPr>
                <w:spacing w:val="-2"/>
                <w:sz w:val="28"/>
                <w:szCs w:val="28"/>
              </w:rPr>
            </w:pPr>
            <w:r w:rsidRPr="009F4EF1">
              <w:rPr>
                <w:spacing w:val="-2"/>
                <w:sz w:val="28"/>
                <w:szCs w:val="28"/>
              </w:rPr>
              <w:t>2-й</w:t>
            </w:r>
          </w:p>
        </w:tc>
        <w:tc>
          <w:tcPr>
            <w:tcW w:w="1039" w:type="dxa"/>
            <w:tcBorders>
              <w:top w:val="single" w:sz="6" w:space="0" w:color="auto"/>
              <w:left w:val="single" w:sz="4" w:space="0" w:color="auto"/>
              <w:bottom w:val="single" w:sz="6" w:space="0" w:color="auto"/>
              <w:right w:val="single" w:sz="4" w:space="0" w:color="auto"/>
            </w:tcBorders>
            <w:shd w:val="clear" w:color="auto" w:fill="FFFFFF"/>
          </w:tcPr>
          <w:p w:rsidR="00425CCC" w:rsidRPr="00AF0919" w:rsidRDefault="00425CCC" w:rsidP="00047FBC">
            <w:pPr>
              <w:jc w:val="center"/>
              <w:rPr>
                <w:spacing w:val="-2"/>
                <w:sz w:val="28"/>
                <w:szCs w:val="28"/>
              </w:rPr>
            </w:pPr>
            <w:r w:rsidRPr="009F4EF1">
              <w:rPr>
                <w:spacing w:val="-2"/>
                <w:sz w:val="28"/>
                <w:szCs w:val="28"/>
              </w:rPr>
              <w:t>3-</w:t>
            </w:r>
            <w:r>
              <w:rPr>
                <w:spacing w:val="-2"/>
                <w:sz w:val="28"/>
                <w:szCs w:val="28"/>
              </w:rPr>
              <w:t>й</w:t>
            </w:r>
          </w:p>
        </w:tc>
      </w:tr>
      <w:tr w:rsidR="00531E75" w:rsidTr="00047FBC">
        <w:trPr>
          <w:trHeight w:val="20"/>
        </w:trPr>
        <w:tc>
          <w:tcPr>
            <w:tcW w:w="9677" w:type="dxa"/>
            <w:gridSpan w:val="5"/>
            <w:tcBorders>
              <w:top w:val="single" w:sz="6" w:space="0" w:color="auto"/>
              <w:left w:val="single" w:sz="6" w:space="0" w:color="auto"/>
              <w:bottom w:val="single" w:sz="6" w:space="0" w:color="auto"/>
              <w:right w:val="single" w:sz="4" w:space="0" w:color="auto"/>
            </w:tcBorders>
            <w:shd w:val="clear" w:color="auto" w:fill="FFFFFF"/>
          </w:tcPr>
          <w:p w:rsidR="000C236C" w:rsidRPr="009F4EF1" w:rsidRDefault="000C236C" w:rsidP="00047FBC">
            <w:pPr>
              <w:jc w:val="center"/>
              <w:rPr>
                <w:sz w:val="28"/>
                <w:szCs w:val="28"/>
              </w:rPr>
            </w:pPr>
            <w:r w:rsidRPr="009F4EF1">
              <w:rPr>
                <w:i/>
                <w:iCs/>
                <w:sz w:val="28"/>
                <w:szCs w:val="28"/>
              </w:rPr>
              <w:t>По общей физической</w:t>
            </w:r>
          </w:p>
        </w:tc>
      </w:tr>
      <w:tr w:rsidR="00531E75" w:rsidTr="00425CCC">
        <w:trPr>
          <w:trHeight w:val="20"/>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425CCC" w:rsidRPr="009F4EF1" w:rsidRDefault="00425CCC" w:rsidP="00047FBC">
            <w:pPr>
              <w:ind w:right="49" w:firstLine="10"/>
              <w:rPr>
                <w:sz w:val="28"/>
                <w:szCs w:val="28"/>
              </w:rPr>
            </w:pPr>
            <w:r w:rsidRPr="009F4EF1">
              <w:rPr>
                <w:sz w:val="28"/>
                <w:szCs w:val="28"/>
              </w:rPr>
              <w:t xml:space="preserve">Бег </w:t>
            </w:r>
            <w:smartTag w:uri="urn:schemas-microsoft-com:office:smarttags" w:element="metricconverter">
              <w:smartTagPr>
                <w:attr w:name="ProductID" w:val="20 м"/>
              </w:smartTagPr>
              <w:r w:rsidRPr="009F4EF1">
                <w:rPr>
                  <w:sz w:val="28"/>
                  <w:szCs w:val="28"/>
                </w:rPr>
                <w:t>20 м</w:t>
              </w:r>
            </w:smartTag>
            <w:r w:rsidRPr="009F4EF1">
              <w:rPr>
                <w:sz w:val="28"/>
                <w:szCs w:val="28"/>
              </w:rPr>
              <w:t xml:space="preserve"> с высокого старта (с)</w:t>
            </w:r>
          </w:p>
        </w:tc>
        <w:tc>
          <w:tcPr>
            <w:tcW w:w="1325" w:type="dxa"/>
            <w:gridSpan w:val="2"/>
            <w:tcBorders>
              <w:top w:val="single" w:sz="6" w:space="0" w:color="auto"/>
              <w:left w:val="single" w:sz="4" w:space="0" w:color="auto"/>
              <w:bottom w:val="single" w:sz="6" w:space="0" w:color="auto"/>
              <w:right w:val="single" w:sz="6" w:space="0" w:color="auto"/>
            </w:tcBorders>
            <w:shd w:val="clear" w:color="auto" w:fill="FFFFFF"/>
          </w:tcPr>
          <w:p w:rsidR="00425CCC" w:rsidRPr="009F4EF1" w:rsidRDefault="00425CCC" w:rsidP="00047FBC">
            <w:pPr>
              <w:ind w:left="67"/>
              <w:rPr>
                <w:sz w:val="28"/>
                <w:szCs w:val="28"/>
              </w:rPr>
            </w:pPr>
            <w:r w:rsidRPr="009F4EF1">
              <w:rPr>
                <w:sz w:val="28"/>
                <w:szCs w:val="28"/>
              </w:rPr>
              <w:t>4,32</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425CCC" w:rsidRPr="009F4EF1" w:rsidRDefault="00425CCC" w:rsidP="00047FBC">
            <w:pPr>
              <w:ind w:left="62"/>
              <w:rPr>
                <w:sz w:val="28"/>
                <w:szCs w:val="28"/>
              </w:rPr>
            </w:pPr>
            <w:r w:rsidRPr="009F4EF1">
              <w:rPr>
                <w:sz w:val="28"/>
                <w:szCs w:val="28"/>
              </w:rPr>
              <w:t>4,25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25CCC" w:rsidRPr="009F4EF1" w:rsidRDefault="00425CCC" w:rsidP="00047FBC">
            <w:pPr>
              <w:jc w:val="center"/>
              <w:rPr>
                <w:sz w:val="28"/>
                <w:szCs w:val="28"/>
              </w:rPr>
            </w:pPr>
            <w:r w:rsidRPr="009F4EF1">
              <w:rPr>
                <w:sz w:val="28"/>
                <w:szCs w:val="28"/>
              </w:rPr>
              <w:t>4,12</w:t>
            </w:r>
          </w:p>
        </w:tc>
      </w:tr>
      <w:tr w:rsidR="00531E75" w:rsidTr="00425CCC">
        <w:trPr>
          <w:trHeight w:val="20"/>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425CCC" w:rsidRPr="009F4EF1" w:rsidRDefault="00425CCC" w:rsidP="00047FBC">
            <w:pPr>
              <w:ind w:right="49" w:firstLine="14"/>
              <w:rPr>
                <w:sz w:val="28"/>
                <w:szCs w:val="28"/>
              </w:rPr>
            </w:pPr>
            <w:r w:rsidRPr="009F4EF1">
              <w:rPr>
                <w:sz w:val="28"/>
                <w:szCs w:val="28"/>
              </w:rPr>
              <w:t>Прыжок в длину толчком двух ног (м)</w:t>
            </w:r>
          </w:p>
        </w:tc>
        <w:tc>
          <w:tcPr>
            <w:tcW w:w="1325" w:type="dxa"/>
            <w:gridSpan w:val="2"/>
            <w:tcBorders>
              <w:top w:val="single" w:sz="6" w:space="0" w:color="auto"/>
              <w:left w:val="single" w:sz="6" w:space="0" w:color="auto"/>
              <w:bottom w:val="single" w:sz="6" w:space="0" w:color="auto"/>
              <w:right w:val="single" w:sz="6" w:space="0" w:color="auto"/>
            </w:tcBorders>
            <w:shd w:val="clear" w:color="auto" w:fill="FFFFFF"/>
          </w:tcPr>
          <w:p w:rsidR="00425CCC" w:rsidRPr="009F4EF1" w:rsidRDefault="00425CCC" w:rsidP="00047FBC">
            <w:pPr>
              <w:ind w:left="58"/>
              <w:rPr>
                <w:sz w:val="28"/>
                <w:szCs w:val="28"/>
              </w:rPr>
            </w:pPr>
            <w:r w:rsidRPr="009F4EF1">
              <w:rPr>
                <w:spacing w:val="-3"/>
                <w:sz w:val="28"/>
                <w:szCs w:val="28"/>
              </w:rPr>
              <w:t>147,8</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425CCC" w:rsidRPr="009F4EF1" w:rsidRDefault="00425CCC" w:rsidP="00047FBC">
            <w:pPr>
              <w:ind w:left="43"/>
              <w:rPr>
                <w:sz w:val="28"/>
                <w:szCs w:val="28"/>
              </w:rPr>
            </w:pPr>
            <w:r w:rsidRPr="009F4EF1">
              <w:rPr>
                <w:spacing w:val="-2"/>
                <w:sz w:val="28"/>
                <w:szCs w:val="28"/>
              </w:rPr>
              <w:t>160,3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25CCC" w:rsidRPr="009F4EF1" w:rsidRDefault="00425CCC" w:rsidP="00047FBC">
            <w:pPr>
              <w:jc w:val="center"/>
              <w:rPr>
                <w:sz w:val="28"/>
                <w:szCs w:val="28"/>
              </w:rPr>
            </w:pPr>
            <w:r w:rsidRPr="009F4EF1">
              <w:rPr>
                <w:spacing w:val="-4"/>
                <w:sz w:val="28"/>
                <w:szCs w:val="28"/>
              </w:rPr>
              <w:t>190,3</w:t>
            </w:r>
          </w:p>
        </w:tc>
      </w:tr>
      <w:tr w:rsidR="00531E75" w:rsidTr="00425CCC">
        <w:trPr>
          <w:trHeight w:val="20"/>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425CCC" w:rsidRPr="009F4EF1" w:rsidRDefault="00425CCC" w:rsidP="00047FBC">
            <w:pPr>
              <w:ind w:right="49" w:firstLine="5"/>
              <w:rPr>
                <w:sz w:val="28"/>
                <w:szCs w:val="28"/>
              </w:rPr>
            </w:pPr>
            <w:r w:rsidRPr="009F4EF1">
              <w:rPr>
                <w:sz w:val="28"/>
                <w:szCs w:val="28"/>
              </w:rPr>
              <w:t>Отжимание на руках из упора лежа (кол-во)</w:t>
            </w:r>
          </w:p>
        </w:tc>
        <w:tc>
          <w:tcPr>
            <w:tcW w:w="1325" w:type="dxa"/>
            <w:gridSpan w:val="2"/>
            <w:tcBorders>
              <w:top w:val="single" w:sz="6" w:space="0" w:color="auto"/>
              <w:left w:val="single" w:sz="6" w:space="0" w:color="auto"/>
              <w:bottom w:val="single" w:sz="6" w:space="0" w:color="auto"/>
              <w:right w:val="single" w:sz="6" w:space="0" w:color="auto"/>
            </w:tcBorders>
            <w:shd w:val="clear" w:color="auto" w:fill="FFFFFF"/>
          </w:tcPr>
          <w:p w:rsidR="00425CCC" w:rsidRPr="009F4EF1" w:rsidRDefault="00425CCC" w:rsidP="00047FBC">
            <w:pPr>
              <w:ind w:left="149"/>
              <w:rPr>
                <w:sz w:val="28"/>
                <w:szCs w:val="28"/>
              </w:rPr>
            </w:pPr>
            <w:r w:rsidRPr="009F4EF1">
              <w:rPr>
                <w:sz w:val="28"/>
                <w:szCs w:val="28"/>
              </w:rPr>
              <w:t>31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425CCC" w:rsidRPr="009F4EF1" w:rsidRDefault="00425CCC" w:rsidP="00047FBC">
            <w:pPr>
              <w:ind w:left="139"/>
              <w:rPr>
                <w:sz w:val="28"/>
                <w:szCs w:val="28"/>
              </w:rPr>
            </w:pPr>
            <w:r w:rsidRPr="009F4EF1">
              <w:rPr>
                <w:sz w:val="28"/>
                <w:szCs w:val="28"/>
              </w:rPr>
              <w:t>37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25CCC" w:rsidRPr="009F4EF1" w:rsidRDefault="00425CCC" w:rsidP="00047FBC">
            <w:pPr>
              <w:jc w:val="center"/>
              <w:rPr>
                <w:sz w:val="28"/>
                <w:szCs w:val="28"/>
              </w:rPr>
            </w:pPr>
            <w:r w:rsidRPr="009F4EF1">
              <w:rPr>
                <w:sz w:val="28"/>
                <w:szCs w:val="28"/>
              </w:rPr>
              <w:t>43</w:t>
            </w:r>
          </w:p>
        </w:tc>
      </w:tr>
      <w:tr w:rsidR="00531E75" w:rsidTr="00425CCC">
        <w:trPr>
          <w:trHeight w:val="20"/>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425CCC" w:rsidRPr="009F4EF1" w:rsidRDefault="00425CCC" w:rsidP="00047FBC">
            <w:pPr>
              <w:ind w:right="49"/>
              <w:rPr>
                <w:sz w:val="28"/>
                <w:szCs w:val="28"/>
              </w:rPr>
            </w:pPr>
            <w:r w:rsidRPr="009F4EF1">
              <w:rPr>
                <w:sz w:val="28"/>
                <w:szCs w:val="28"/>
              </w:rPr>
              <w:t xml:space="preserve">Бег </w:t>
            </w:r>
            <w:smartTag w:uri="urn:schemas-microsoft-com:office:smarttags" w:element="metricconverter">
              <w:smartTagPr>
                <w:attr w:name="ProductID" w:val="20 м"/>
              </w:smartTagPr>
              <w:r w:rsidRPr="009F4EF1">
                <w:rPr>
                  <w:sz w:val="28"/>
                  <w:szCs w:val="28"/>
                </w:rPr>
                <w:t>20 м</w:t>
              </w:r>
            </w:smartTag>
            <w:r w:rsidRPr="009F4EF1">
              <w:rPr>
                <w:sz w:val="28"/>
                <w:szCs w:val="28"/>
              </w:rPr>
              <w:t xml:space="preserve"> спиной вперед (с)</w:t>
            </w:r>
          </w:p>
        </w:tc>
        <w:tc>
          <w:tcPr>
            <w:tcW w:w="1325" w:type="dxa"/>
            <w:gridSpan w:val="2"/>
            <w:tcBorders>
              <w:top w:val="single" w:sz="6" w:space="0" w:color="auto"/>
              <w:left w:val="single" w:sz="6" w:space="0" w:color="auto"/>
              <w:bottom w:val="single" w:sz="6" w:space="0" w:color="auto"/>
              <w:right w:val="single" w:sz="6" w:space="0" w:color="auto"/>
            </w:tcBorders>
            <w:shd w:val="clear" w:color="auto" w:fill="FFFFFF"/>
          </w:tcPr>
          <w:p w:rsidR="00425CCC" w:rsidRPr="009F4EF1" w:rsidRDefault="00425CCC" w:rsidP="00047FBC">
            <w:pPr>
              <w:ind w:left="72"/>
              <w:rPr>
                <w:sz w:val="28"/>
                <w:szCs w:val="28"/>
              </w:rPr>
            </w:pPr>
            <w:r w:rsidRPr="009F4EF1">
              <w:rPr>
                <w:sz w:val="28"/>
                <w:szCs w:val="28"/>
              </w:rPr>
              <w:t>7,56</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425CCC" w:rsidRPr="009F4EF1" w:rsidRDefault="00425CCC" w:rsidP="00047FBC">
            <w:pPr>
              <w:ind w:left="67"/>
              <w:rPr>
                <w:sz w:val="28"/>
                <w:szCs w:val="28"/>
              </w:rPr>
            </w:pPr>
            <w:r w:rsidRPr="009F4EF1">
              <w:rPr>
                <w:sz w:val="28"/>
                <w:szCs w:val="28"/>
              </w:rPr>
              <w:t>7,17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25CCC" w:rsidRPr="009F4EF1" w:rsidRDefault="00425CCC" w:rsidP="00047FBC">
            <w:pPr>
              <w:jc w:val="center"/>
              <w:rPr>
                <w:sz w:val="28"/>
                <w:szCs w:val="28"/>
              </w:rPr>
            </w:pPr>
            <w:r w:rsidRPr="009F4EF1">
              <w:rPr>
                <w:sz w:val="28"/>
                <w:szCs w:val="28"/>
              </w:rPr>
              <w:t>6,81</w:t>
            </w:r>
          </w:p>
        </w:tc>
      </w:tr>
      <w:tr w:rsidR="00531E75" w:rsidTr="00425CCC">
        <w:trPr>
          <w:trHeight w:val="20"/>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425CCC" w:rsidRPr="009F4EF1" w:rsidRDefault="00425CCC" w:rsidP="00047FBC">
            <w:pPr>
              <w:ind w:right="49"/>
              <w:rPr>
                <w:sz w:val="28"/>
                <w:szCs w:val="28"/>
              </w:rPr>
            </w:pPr>
            <w:r w:rsidRPr="009F4EF1">
              <w:rPr>
                <w:sz w:val="28"/>
                <w:szCs w:val="28"/>
              </w:rPr>
              <w:t>Челночный бег 4x9 м</w:t>
            </w:r>
          </w:p>
        </w:tc>
        <w:tc>
          <w:tcPr>
            <w:tcW w:w="1325" w:type="dxa"/>
            <w:gridSpan w:val="2"/>
            <w:tcBorders>
              <w:top w:val="single" w:sz="6" w:space="0" w:color="auto"/>
              <w:left w:val="single" w:sz="6" w:space="0" w:color="auto"/>
              <w:bottom w:val="single" w:sz="6" w:space="0" w:color="auto"/>
              <w:right w:val="single" w:sz="6" w:space="0" w:color="auto"/>
            </w:tcBorders>
            <w:shd w:val="clear" w:color="auto" w:fill="FFFFFF"/>
          </w:tcPr>
          <w:p w:rsidR="00425CCC" w:rsidRPr="009F4EF1" w:rsidRDefault="00425CCC" w:rsidP="00047FBC">
            <w:pPr>
              <w:ind w:left="58"/>
              <w:rPr>
                <w:sz w:val="28"/>
                <w:szCs w:val="28"/>
              </w:rPr>
            </w:pPr>
            <w:r w:rsidRPr="009F4EF1">
              <w:rPr>
                <w:spacing w:val="-2"/>
                <w:sz w:val="28"/>
                <w:szCs w:val="28"/>
              </w:rPr>
              <w:t>11,25</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425CCC" w:rsidRPr="009F4EF1" w:rsidRDefault="00425CCC" w:rsidP="00047FBC">
            <w:pPr>
              <w:ind w:left="48"/>
              <w:rPr>
                <w:sz w:val="28"/>
                <w:szCs w:val="28"/>
              </w:rPr>
            </w:pPr>
            <w:r w:rsidRPr="009F4EF1">
              <w:rPr>
                <w:spacing w:val="-2"/>
                <w:sz w:val="28"/>
                <w:szCs w:val="28"/>
              </w:rPr>
              <w:t>11,03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25CCC" w:rsidRPr="009F4EF1" w:rsidRDefault="00425CCC" w:rsidP="00047FBC">
            <w:pPr>
              <w:jc w:val="center"/>
              <w:rPr>
                <w:sz w:val="28"/>
                <w:szCs w:val="28"/>
              </w:rPr>
            </w:pPr>
            <w:r w:rsidRPr="009F4EF1">
              <w:rPr>
                <w:spacing w:val="-4"/>
                <w:sz w:val="28"/>
                <w:szCs w:val="28"/>
              </w:rPr>
              <w:t>10,73</w:t>
            </w:r>
          </w:p>
        </w:tc>
      </w:tr>
      <w:tr w:rsidR="00531E75" w:rsidTr="00425CCC">
        <w:trPr>
          <w:trHeight w:val="20"/>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425CCC" w:rsidRPr="009F4EF1" w:rsidRDefault="00425CCC" w:rsidP="00047FBC">
            <w:pPr>
              <w:ind w:right="49" w:firstLine="5"/>
              <w:rPr>
                <w:sz w:val="28"/>
                <w:szCs w:val="28"/>
              </w:rPr>
            </w:pPr>
            <w:r w:rsidRPr="009F4EF1">
              <w:rPr>
                <w:sz w:val="28"/>
                <w:szCs w:val="28"/>
              </w:rPr>
              <w:t>Комплексный тест на ловкость (с)</w:t>
            </w:r>
          </w:p>
        </w:tc>
        <w:tc>
          <w:tcPr>
            <w:tcW w:w="1325" w:type="dxa"/>
            <w:gridSpan w:val="2"/>
            <w:tcBorders>
              <w:top w:val="single" w:sz="6" w:space="0" w:color="auto"/>
              <w:left w:val="single" w:sz="6" w:space="0" w:color="auto"/>
              <w:bottom w:val="single" w:sz="6" w:space="0" w:color="auto"/>
              <w:right w:val="single" w:sz="6" w:space="0" w:color="auto"/>
            </w:tcBorders>
            <w:shd w:val="clear" w:color="auto" w:fill="FFFFFF"/>
          </w:tcPr>
          <w:p w:rsidR="00425CCC" w:rsidRPr="009F4EF1" w:rsidRDefault="00425CCC" w:rsidP="00047FBC">
            <w:pPr>
              <w:ind w:left="58"/>
              <w:rPr>
                <w:sz w:val="28"/>
                <w:szCs w:val="28"/>
              </w:rPr>
            </w:pPr>
            <w:r w:rsidRPr="009F4EF1">
              <w:rPr>
                <w:sz w:val="28"/>
                <w:szCs w:val="28"/>
              </w:rPr>
              <w:t>17,01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425CCC" w:rsidRPr="009F4EF1" w:rsidRDefault="00425CCC" w:rsidP="00047FBC">
            <w:pPr>
              <w:ind w:left="48"/>
              <w:rPr>
                <w:sz w:val="28"/>
                <w:szCs w:val="28"/>
              </w:rPr>
            </w:pPr>
            <w:r w:rsidRPr="009F4EF1">
              <w:rPr>
                <w:spacing w:val="-3"/>
                <w:sz w:val="28"/>
                <w:szCs w:val="28"/>
              </w:rPr>
              <w:t>16,88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25CCC" w:rsidRPr="009F4EF1" w:rsidRDefault="00425CCC" w:rsidP="00047FBC">
            <w:pPr>
              <w:jc w:val="center"/>
              <w:rPr>
                <w:sz w:val="28"/>
                <w:szCs w:val="28"/>
              </w:rPr>
            </w:pPr>
            <w:r w:rsidRPr="009F4EF1">
              <w:rPr>
                <w:sz w:val="28"/>
                <w:szCs w:val="28"/>
              </w:rPr>
              <w:t>16,61</w:t>
            </w:r>
          </w:p>
        </w:tc>
      </w:tr>
      <w:tr w:rsidR="00531E75" w:rsidTr="00047FBC">
        <w:trPr>
          <w:trHeight w:val="20"/>
        </w:trPr>
        <w:tc>
          <w:tcPr>
            <w:tcW w:w="9677" w:type="dxa"/>
            <w:gridSpan w:val="5"/>
            <w:tcBorders>
              <w:top w:val="single" w:sz="6" w:space="0" w:color="auto"/>
              <w:left w:val="single" w:sz="6" w:space="0" w:color="auto"/>
              <w:bottom w:val="single" w:sz="6" w:space="0" w:color="auto"/>
              <w:right w:val="single" w:sz="6" w:space="0" w:color="auto"/>
            </w:tcBorders>
            <w:shd w:val="clear" w:color="auto" w:fill="FFFFFF"/>
          </w:tcPr>
          <w:p w:rsidR="000C236C" w:rsidRPr="00AF0919" w:rsidRDefault="000C236C" w:rsidP="00047FBC">
            <w:pPr>
              <w:ind w:right="49"/>
              <w:jc w:val="center"/>
              <w:rPr>
                <w:i/>
                <w:iCs/>
                <w:sz w:val="28"/>
                <w:szCs w:val="28"/>
              </w:rPr>
            </w:pPr>
            <w:r w:rsidRPr="009F4EF1">
              <w:rPr>
                <w:i/>
                <w:iCs/>
                <w:sz w:val="28"/>
                <w:szCs w:val="28"/>
              </w:rPr>
              <w:lastRenderedPageBreak/>
              <w:t>По специальной физической и технической</w:t>
            </w:r>
          </w:p>
        </w:tc>
      </w:tr>
      <w:tr w:rsidR="00531E75" w:rsidTr="00047FBC">
        <w:trPr>
          <w:trHeight w:val="20"/>
        </w:trPr>
        <w:tc>
          <w:tcPr>
            <w:tcW w:w="0" w:type="auto"/>
            <w:tcBorders>
              <w:top w:val="single" w:sz="6" w:space="0" w:color="auto"/>
              <w:left w:val="single" w:sz="6" w:space="0" w:color="auto"/>
              <w:bottom w:val="single" w:sz="6" w:space="0" w:color="auto"/>
              <w:right w:val="single" w:sz="4" w:space="0" w:color="auto"/>
            </w:tcBorders>
            <w:shd w:val="clear" w:color="auto" w:fill="FFFFFF"/>
          </w:tcPr>
          <w:p w:rsidR="00425CCC" w:rsidRPr="009F4EF1" w:rsidRDefault="00425CCC" w:rsidP="00047FBC">
            <w:pPr>
              <w:ind w:right="49"/>
              <w:rPr>
                <w:sz w:val="28"/>
                <w:szCs w:val="28"/>
              </w:rPr>
            </w:pPr>
            <w:r w:rsidRPr="009F4EF1">
              <w:rPr>
                <w:sz w:val="28"/>
                <w:szCs w:val="28"/>
              </w:rPr>
              <w:t xml:space="preserve">Бег на коньках </w:t>
            </w:r>
            <w:smartTag w:uri="urn:schemas-microsoft-com:office:smarttags" w:element="metricconverter">
              <w:smartTagPr>
                <w:attr w:name="ProductID" w:val="20 м"/>
              </w:smartTagPr>
              <w:r w:rsidRPr="009F4EF1">
                <w:rPr>
                  <w:sz w:val="28"/>
                  <w:szCs w:val="28"/>
                </w:rPr>
                <w:t>20 м</w:t>
              </w:r>
            </w:smartTag>
            <w:r w:rsidRPr="009F4EF1">
              <w:rPr>
                <w:sz w:val="28"/>
                <w:szCs w:val="28"/>
              </w:rPr>
              <w:t xml:space="preserve"> (с)</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rsidR="00425CCC" w:rsidRPr="009F4EF1" w:rsidRDefault="00425CCC" w:rsidP="00047FBC">
            <w:pPr>
              <w:ind w:left="72"/>
              <w:rPr>
                <w:sz w:val="28"/>
                <w:szCs w:val="28"/>
              </w:rPr>
            </w:pPr>
            <w:r w:rsidRPr="009F4EF1">
              <w:rPr>
                <w:sz w:val="28"/>
                <w:szCs w:val="28"/>
              </w:rPr>
              <w:t>4,36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25CCC" w:rsidRPr="009F4EF1" w:rsidRDefault="00425CCC" w:rsidP="00047FBC">
            <w:pPr>
              <w:ind w:left="67"/>
              <w:rPr>
                <w:sz w:val="28"/>
                <w:szCs w:val="28"/>
              </w:rPr>
            </w:pPr>
            <w:r w:rsidRPr="009F4EF1">
              <w:rPr>
                <w:sz w:val="28"/>
                <w:szCs w:val="28"/>
              </w:rPr>
              <w:t>4,28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25CCC" w:rsidRPr="009F4EF1" w:rsidRDefault="00425CCC" w:rsidP="00047FBC">
            <w:pPr>
              <w:jc w:val="center"/>
              <w:rPr>
                <w:sz w:val="28"/>
                <w:szCs w:val="28"/>
              </w:rPr>
            </w:pPr>
            <w:r w:rsidRPr="009F4EF1">
              <w:rPr>
                <w:sz w:val="28"/>
                <w:szCs w:val="28"/>
              </w:rPr>
              <w:t>4,18</w:t>
            </w:r>
          </w:p>
        </w:tc>
      </w:tr>
      <w:tr w:rsidR="00531E75" w:rsidTr="00047FBC">
        <w:trPr>
          <w:trHeight w:val="2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25CCC" w:rsidRPr="009F4EF1" w:rsidRDefault="00425CCC" w:rsidP="00047FBC">
            <w:pPr>
              <w:ind w:right="49"/>
              <w:rPr>
                <w:sz w:val="28"/>
                <w:szCs w:val="28"/>
              </w:rPr>
            </w:pPr>
            <w:r w:rsidRPr="009F4EF1">
              <w:rPr>
                <w:sz w:val="28"/>
                <w:szCs w:val="28"/>
              </w:rPr>
              <w:t xml:space="preserve">Бег спиной вперед на коньках </w:t>
            </w:r>
            <w:smartTag w:uri="urn:schemas-microsoft-com:office:smarttags" w:element="metricconverter">
              <w:smartTagPr>
                <w:attr w:name="ProductID" w:val="20 м"/>
              </w:smartTagPr>
              <w:r w:rsidRPr="009F4EF1">
                <w:rPr>
                  <w:sz w:val="28"/>
                  <w:szCs w:val="28"/>
                </w:rPr>
                <w:t>20 м</w:t>
              </w:r>
            </w:smartTag>
            <w:r w:rsidRPr="009F4EF1">
              <w:rPr>
                <w:sz w:val="28"/>
                <w:szCs w:val="28"/>
              </w:rPr>
              <w:t xml:space="preserve"> (с)</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rsidR="00425CCC" w:rsidRPr="009F4EF1" w:rsidRDefault="00425CCC" w:rsidP="00047FBC">
            <w:pPr>
              <w:ind w:left="77"/>
              <w:rPr>
                <w:sz w:val="28"/>
                <w:szCs w:val="28"/>
              </w:rPr>
            </w:pPr>
            <w:r w:rsidRPr="009F4EF1">
              <w:rPr>
                <w:sz w:val="28"/>
                <w:szCs w:val="28"/>
              </w:rPr>
              <w:t>6,33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25CCC" w:rsidRPr="009F4EF1" w:rsidRDefault="00425CCC" w:rsidP="00047FBC">
            <w:pPr>
              <w:ind w:left="67"/>
              <w:rPr>
                <w:sz w:val="28"/>
                <w:szCs w:val="28"/>
              </w:rPr>
            </w:pPr>
            <w:r w:rsidRPr="009F4EF1">
              <w:rPr>
                <w:sz w:val="28"/>
                <w:szCs w:val="28"/>
              </w:rPr>
              <w:t>6,27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25CCC" w:rsidRPr="009F4EF1" w:rsidRDefault="00425CCC" w:rsidP="00047FBC">
            <w:pPr>
              <w:jc w:val="center"/>
              <w:rPr>
                <w:sz w:val="28"/>
                <w:szCs w:val="28"/>
              </w:rPr>
            </w:pPr>
            <w:r w:rsidRPr="009F4EF1">
              <w:rPr>
                <w:sz w:val="28"/>
                <w:szCs w:val="28"/>
              </w:rPr>
              <w:t>5,94</w:t>
            </w:r>
          </w:p>
        </w:tc>
      </w:tr>
      <w:tr w:rsidR="00531E75" w:rsidTr="00047FBC">
        <w:trPr>
          <w:trHeight w:val="2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25CCC" w:rsidRPr="009F4EF1" w:rsidRDefault="00425CCC" w:rsidP="00047FBC">
            <w:pPr>
              <w:ind w:right="49"/>
              <w:rPr>
                <w:sz w:val="28"/>
                <w:szCs w:val="28"/>
              </w:rPr>
            </w:pPr>
            <w:r>
              <w:rPr>
                <w:sz w:val="28"/>
                <w:szCs w:val="28"/>
              </w:rPr>
              <w:t xml:space="preserve">Челночный бег </w:t>
            </w:r>
            <w:r w:rsidRPr="009F4EF1">
              <w:rPr>
                <w:sz w:val="28"/>
                <w:szCs w:val="28"/>
              </w:rPr>
              <w:t>на коньках 6x9 м (с)</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rsidR="00425CCC" w:rsidRPr="009F4EF1" w:rsidRDefault="00425CCC" w:rsidP="00047FBC">
            <w:pPr>
              <w:ind w:left="58"/>
              <w:rPr>
                <w:sz w:val="28"/>
                <w:szCs w:val="28"/>
              </w:rPr>
            </w:pPr>
            <w:r w:rsidRPr="009F4EF1">
              <w:rPr>
                <w:spacing w:val="-3"/>
                <w:sz w:val="28"/>
                <w:szCs w:val="28"/>
              </w:rPr>
              <w:t>16,68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25CCC" w:rsidRPr="009F4EF1" w:rsidRDefault="00425CCC" w:rsidP="00047FBC">
            <w:pPr>
              <w:ind w:left="48"/>
              <w:rPr>
                <w:sz w:val="28"/>
                <w:szCs w:val="28"/>
              </w:rPr>
            </w:pPr>
            <w:r w:rsidRPr="009F4EF1">
              <w:rPr>
                <w:spacing w:val="-2"/>
                <w:sz w:val="28"/>
                <w:szCs w:val="28"/>
              </w:rPr>
              <w:t>16,47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25CCC" w:rsidRPr="009F4EF1" w:rsidRDefault="00425CCC" w:rsidP="00047FBC">
            <w:pPr>
              <w:jc w:val="center"/>
              <w:rPr>
                <w:sz w:val="28"/>
                <w:szCs w:val="28"/>
              </w:rPr>
            </w:pPr>
            <w:r w:rsidRPr="009F4EF1">
              <w:rPr>
                <w:spacing w:val="-2"/>
                <w:sz w:val="28"/>
                <w:szCs w:val="28"/>
              </w:rPr>
              <w:t>16,24</w:t>
            </w:r>
          </w:p>
        </w:tc>
      </w:tr>
      <w:tr w:rsidR="00531E75" w:rsidTr="00047FBC">
        <w:trPr>
          <w:trHeight w:val="2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25CCC" w:rsidRPr="009F4EF1" w:rsidRDefault="00425CCC" w:rsidP="00047FBC">
            <w:pPr>
              <w:ind w:right="49"/>
              <w:rPr>
                <w:sz w:val="28"/>
                <w:szCs w:val="28"/>
              </w:rPr>
            </w:pPr>
            <w:r w:rsidRPr="009F4EF1">
              <w:rPr>
                <w:sz w:val="28"/>
                <w:szCs w:val="28"/>
              </w:rPr>
              <w:t>Слаломный бег б/ш (с)</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rsidR="00425CCC" w:rsidRPr="009F4EF1" w:rsidRDefault="00425CCC" w:rsidP="00047FBC">
            <w:pPr>
              <w:ind w:left="58"/>
              <w:rPr>
                <w:sz w:val="28"/>
                <w:szCs w:val="28"/>
              </w:rPr>
            </w:pPr>
            <w:r w:rsidRPr="009F4EF1">
              <w:rPr>
                <w:spacing w:val="-2"/>
                <w:sz w:val="28"/>
                <w:szCs w:val="28"/>
              </w:rPr>
              <w:t>12,99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25CCC" w:rsidRPr="009F4EF1" w:rsidRDefault="00425CCC" w:rsidP="00047FBC">
            <w:pPr>
              <w:ind w:left="48"/>
              <w:rPr>
                <w:sz w:val="28"/>
                <w:szCs w:val="28"/>
              </w:rPr>
            </w:pPr>
            <w:r w:rsidRPr="009F4EF1">
              <w:rPr>
                <w:spacing w:val="-1"/>
                <w:sz w:val="28"/>
                <w:szCs w:val="28"/>
              </w:rPr>
              <w:t>12,39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25CCC" w:rsidRPr="009F4EF1" w:rsidRDefault="00425CCC" w:rsidP="00047FBC">
            <w:pPr>
              <w:jc w:val="center"/>
              <w:rPr>
                <w:sz w:val="28"/>
                <w:szCs w:val="28"/>
              </w:rPr>
            </w:pPr>
            <w:r w:rsidRPr="009F4EF1">
              <w:rPr>
                <w:spacing w:val="-5"/>
                <w:sz w:val="28"/>
                <w:szCs w:val="28"/>
              </w:rPr>
              <w:t>11,98</w:t>
            </w:r>
          </w:p>
        </w:tc>
      </w:tr>
      <w:tr w:rsidR="00531E75" w:rsidTr="00047FBC">
        <w:trPr>
          <w:trHeight w:val="2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25CCC" w:rsidRPr="009F4EF1" w:rsidRDefault="00425CCC" w:rsidP="00047FBC">
            <w:pPr>
              <w:ind w:right="49" w:firstLine="5"/>
              <w:rPr>
                <w:sz w:val="28"/>
                <w:szCs w:val="28"/>
              </w:rPr>
            </w:pPr>
            <w:r w:rsidRPr="009F4EF1">
              <w:rPr>
                <w:sz w:val="28"/>
                <w:szCs w:val="28"/>
              </w:rPr>
              <w:t xml:space="preserve">Обводка 3-х стоек </w:t>
            </w:r>
            <w:proofErr w:type="gramStart"/>
            <w:r w:rsidRPr="009F4EF1">
              <w:rPr>
                <w:sz w:val="28"/>
                <w:szCs w:val="28"/>
              </w:rPr>
              <w:t>с  по</w:t>
            </w:r>
            <w:r w:rsidRPr="009F4EF1">
              <w:rPr>
                <w:sz w:val="28"/>
                <w:szCs w:val="28"/>
              </w:rPr>
              <w:softHyphen/>
              <w:t>следующим</w:t>
            </w:r>
            <w:proofErr w:type="gramEnd"/>
            <w:r w:rsidRPr="009F4EF1">
              <w:rPr>
                <w:sz w:val="28"/>
                <w:szCs w:val="28"/>
              </w:rPr>
              <w:t xml:space="preserve"> броском шай</w:t>
            </w:r>
            <w:r w:rsidRPr="009F4EF1">
              <w:rPr>
                <w:sz w:val="28"/>
                <w:szCs w:val="28"/>
              </w:rPr>
              <w:softHyphen/>
              <w:t>бы в ворота (с)</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rsidR="00425CCC" w:rsidRPr="009F4EF1" w:rsidRDefault="00425CCC" w:rsidP="00047FBC">
            <w:pPr>
              <w:ind w:left="168"/>
              <w:rPr>
                <w:sz w:val="28"/>
                <w:szCs w:val="28"/>
              </w:rPr>
            </w:pPr>
            <w:r w:rsidRPr="009F4EF1">
              <w:rPr>
                <w:sz w:val="28"/>
                <w:szCs w:val="28"/>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25CCC" w:rsidRPr="009F4EF1" w:rsidRDefault="00425CCC" w:rsidP="00047FBC">
            <w:pPr>
              <w:ind w:left="115"/>
              <w:rPr>
                <w:sz w:val="28"/>
                <w:szCs w:val="28"/>
              </w:rPr>
            </w:pPr>
            <w:r w:rsidRPr="009F4EF1">
              <w:rPr>
                <w:sz w:val="28"/>
                <w:szCs w:val="28"/>
              </w:rPr>
              <w:t>8,3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25CCC" w:rsidRPr="009F4EF1" w:rsidRDefault="00425CCC" w:rsidP="00047FBC">
            <w:pPr>
              <w:jc w:val="center"/>
              <w:rPr>
                <w:sz w:val="28"/>
                <w:szCs w:val="28"/>
              </w:rPr>
            </w:pPr>
            <w:r w:rsidRPr="009F4EF1">
              <w:rPr>
                <w:sz w:val="28"/>
                <w:szCs w:val="28"/>
              </w:rPr>
              <w:t>7,7</w:t>
            </w:r>
          </w:p>
        </w:tc>
      </w:tr>
      <w:tr w:rsidR="00531E75" w:rsidTr="00047FBC">
        <w:trPr>
          <w:trHeight w:val="2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425CCC" w:rsidRPr="009F4EF1" w:rsidRDefault="00425CCC" w:rsidP="00047FBC">
            <w:pPr>
              <w:ind w:right="49"/>
              <w:rPr>
                <w:sz w:val="28"/>
                <w:szCs w:val="28"/>
              </w:rPr>
            </w:pPr>
            <w:r w:rsidRPr="009F4EF1">
              <w:rPr>
                <w:sz w:val="28"/>
                <w:szCs w:val="28"/>
              </w:rPr>
              <w:t>Слаломный бег с/</w:t>
            </w:r>
            <w:proofErr w:type="gramStart"/>
            <w:r w:rsidRPr="009F4EF1">
              <w:rPr>
                <w:sz w:val="28"/>
                <w:szCs w:val="28"/>
              </w:rPr>
              <w:t>ш  (</w:t>
            </w:r>
            <w:proofErr w:type="gramEnd"/>
            <w:r w:rsidRPr="009F4EF1">
              <w:rPr>
                <w:sz w:val="28"/>
                <w:szCs w:val="28"/>
              </w:rPr>
              <w:t>с)</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rsidR="00425CCC" w:rsidRPr="009F4EF1" w:rsidRDefault="00425CCC" w:rsidP="00047FBC">
            <w:pPr>
              <w:ind w:left="58"/>
              <w:rPr>
                <w:sz w:val="28"/>
                <w:szCs w:val="28"/>
              </w:rPr>
            </w:pPr>
            <w:r w:rsidRPr="009F4EF1">
              <w:rPr>
                <w:spacing w:val="-2"/>
                <w:sz w:val="28"/>
                <w:szCs w:val="28"/>
              </w:rPr>
              <w:t>14,98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25CCC" w:rsidRPr="009F4EF1" w:rsidRDefault="00425CCC" w:rsidP="00047FBC">
            <w:pPr>
              <w:ind w:left="43"/>
              <w:rPr>
                <w:sz w:val="28"/>
                <w:szCs w:val="28"/>
              </w:rPr>
            </w:pPr>
            <w:r w:rsidRPr="009F4EF1">
              <w:rPr>
                <w:spacing w:val="-1"/>
                <w:sz w:val="28"/>
                <w:szCs w:val="28"/>
              </w:rPr>
              <w:t>14,42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25CCC" w:rsidRPr="009F4EF1" w:rsidRDefault="00425CCC" w:rsidP="00047FBC">
            <w:pPr>
              <w:jc w:val="center"/>
              <w:rPr>
                <w:sz w:val="28"/>
                <w:szCs w:val="28"/>
              </w:rPr>
            </w:pPr>
            <w:r w:rsidRPr="009F4EF1">
              <w:rPr>
                <w:spacing w:val="-3"/>
                <w:sz w:val="28"/>
                <w:szCs w:val="28"/>
              </w:rPr>
              <w:t>14,03</w:t>
            </w:r>
          </w:p>
        </w:tc>
      </w:tr>
    </w:tbl>
    <w:p w:rsidR="000C236C" w:rsidRDefault="000C236C" w:rsidP="000C236C">
      <w:pPr>
        <w:spacing w:before="168"/>
        <w:jc w:val="center"/>
        <w:rPr>
          <w:b/>
          <w:sz w:val="28"/>
          <w:szCs w:val="28"/>
        </w:rPr>
      </w:pPr>
      <w:r w:rsidRPr="000C236C">
        <w:rPr>
          <w:b/>
          <w:sz w:val="28"/>
          <w:szCs w:val="28"/>
        </w:rPr>
        <w:t>Контрольные нормативы по общей, специальной физической и технической подготовленности групп начальной и углубленной специализации</w:t>
      </w:r>
    </w:p>
    <w:tbl>
      <w:tblPr>
        <w:tblW w:w="0" w:type="auto"/>
        <w:tblInd w:w="40" w:type="dxa"/>
        <w:tblCellMar>
          <w:left w:w="40" w:type="dxa"/>
          <w:right w:w="40" w:type="dxa"/>
        </w:tblCellMar>
        <w:tblLook w:val="0000" w:firstRow="0" w:lastRow="0" w:firstColumn="0" w:lastColumn="0" w:noHBand="0" w:noVBand="0"/>
      </w:tblPr>
      <w:tblGrid>
        <w:gridCol w:w="5101"/>
        <w:gridCol w:w="1016"/>
        <w:gridCol w:w="130"/>
        <w:gridCol w:w="1140"/>
        <w:gridCol w:w="46"/>
        <w:gridCol w:w="550"/>
        <w:gridCol w:w="550"/>
        <w:gridCol w:w="570"/>
        <w:gridCol w:w="570"/>
      </w:tblGrid>
      <w:tr w:rsidR="000C236C" w:rsidTr="00FF72CF">
        <w:trPr>
          <w:trHeight w:val="685"/>
        </w:trPr>
        <w:tc>
          <w:tcPr>
            <w:tcW w:w="5101" w:type="dxa"/>
            <w:vMerge w:val="restart"/>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ind w:left="230"/>
              <w:rPr>
                <w:sz w:val="28"/>
                <w:szCs w:val="28"/>
              </w:rPr>
            </w:pPr>
            <w:r w:rsidRPr="00E60BE3">
              <w:rPr>
                <w:spacing w:val="-4"/>
                <w:sz w:val="28"/>
                <w:szCs w:val="28"/>
              </w:rPr>
              <w:t>Контрольные упражнения (тесты)</w:t>
            </w:r>
          </w:p>
        </w:tc>
        <w:tc>
          <w:tcPr>
            <w:tcW w:w="4572" w:type="dxa"/>
            <w:gridSpan w:val="8"/>
            <w:tcBorders>
              <w:top w:val="single" w:sz="6" w:space="0" w:color="auto"/>
              <w:left w:val="single" w:sz="6" w:space="0" w:color="auto"/>
              <w:bottom w:val="single" w:sz="4" w:space="0" w:color="auto"/>
              <w:right w:val="single" w:sz="6" w:space="0" w:color="auto"/>
            </w:tcBorders>
            <w:shd w:val="clear" w:color="auto" w:fill="FFFFFF"/>
          </w:tcPr>
          <w:p w:rsidR="000C236C" w:rsidRPr="00E60BE3" w:rsidRDefault="000C236C" w:rsidP="00047FBC">
            <w:pPr>
              <w:rPr>
                <w:sz w:val="28"/>
                <w:szCs w:val="28"/>
              </w:rPr>
            </w:pPr>
            <w:r w:rsidRPr="00E60BE3">
              <w:rPr>
                <w:sz w:val="28"/>
                <w:szCs w:val="28"/>
              </w:rPr>
              <w:t>Учебно-тренировочный этап</w:t>
            </w:r>
          </w:p>
        </w:tc>
      </w:tr>
      <w:tr w:rsidR="00425CCC" w:rsidTr="00FF72CF">
        <w:trPr>
          <w:trHeight w:val="20"/>
        </w:trPr>
        <w:tc>
          <w:tcPr>
            <w:tcW w:w="5101" w:type="dxa"/>
            <w:vMerge/>
            <w:tcBorders>
              <w:top w:val="single" w:sz="6" w:space="0" w:color="auto"/>
              <w:left w:val="single" w:sz="6" w:space="0" w:color="auto"/>
              <w:bottom w:val="single" w:sz="4" w:space="0" w:color="auto"/>
              <w:right w:val="single" w:sz="6" w:space="0" w:color="auto"/>
            </w:tcBorders>
            <w:vAlign w:val="center"/>
          </w:tcPr>
          <w:p w:rsidR="00425CCC" w:rsidRPr="00E60BE3" w:rsidRDefault="00425CCC" w:rsidP="00047FBC">
            <w:pPr>
              <w:rPr>
                <w:sz w:val="28"/>
                <w:szCs w:val="28"/>
              </w:rPr>
            </w:pPr>
          </w:p>
        </w:tc>
        <w:tc>
          <w:tcPr>
            <w:tcW w:w="2286" w:type="dxa"/>
            <w:gridSpan w:val="3"/>
            <w:tcBorders>
              <w:top w:val="single" w:sz="4" w:space="0" w:color="auto"/>
              <w:left w:val="single" w:sz="6" w:space="0" w:color="auto"/>
              <w:bottom w:val="single" w:sz="6" w:space="0" w:color="auto"/>
              <w:right w:val="single" w:sz="4" w:space="0" w:color="auto"/>
            </w:tcBorders>
            <w:shd w:val="clear" w:color="auto" w:fill="FFFFFF"/>
          </w:tcPr>
          <w:p w:rsidR="00425CCC" w:rsidRPr="00E60BE3" w:rsidRDefault="00425CCC" w:rsidP="00047FBC">
            <w:pPr>
              <w:jc w:val="center"/>
              <w:rPr>
                <w:sz w:val="28"/>
                <w:szCs w:val="28"/>
              </w:rPr>
            </w:pPr>
            <w:r>
              <w:rPr>
                <w:sz w:val="28"/>
                <w:szCs w:val="28"/>
              </w:rPr>
              <w:t>начальная специализация</w:t>
            </w:r>
          </w:p>
        </w:tc>
        <w:tc>
          <w:tcPr>
            <w:tcW w:w="2286" w:type="dxa"/>
            <w:gridSpan w:val="5"/>
            <w:tcBorders>
              <w:top w:val="single" w:sz="4" w:space="0" w:color="auto"/>
              <w:left w:val="single" w:sz="4" w:space="0" w:color="auto"/>
              <w:bottom w:val="single" w:sz="6" w:space="0" w:color="auto"/>
              <w:right w:val="single" w:sz="4" w:space="0" w:color="auto"/>
            </w:tcBorders>
            <w:shd w:val="clear" w:color="auto" w:fill="FFFFFF"/>
          </w:tcPr>
          <w:p w:rsidR="00425CCC" w:rsidRPr="00E60BE3" w:rsidRDefault="00425CCC" w:rsidP="00047FBC">
            <w:pPr>
              <w:jc w:val="center"/>
              <w:rPr>
                <w:sz w:val="28"/>
                <w:szCs w:val="28"/>
              </w:rPr>
            </w:pPr>
            <w:r>
              <w:rPr>
                <w:sz w:val="28"/>
                <w:szCs w:val="28"/>
              </w:rPr>
              <w:t>углубленная специализация</w:t>
            </w:r>
          </w:p>
        </w:tc>
      </w:tr>
      <w:tr w:rsidR="000C236C" w:rsidTr="00425CCC">
        <w:trPr>
          <w:trHeight w:val="20"/>
        </w:trPr>
        <w:tc>
          <w:tcPr>
            <w:tcW w:w="5101" w:type="dxa"/>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rPr>
                <w:sz w:val="28"/>
                <w:szCs w:val="28"/>
              </w:rPr>
            </w:pP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ind w:left="48"/>
              <w:rPr>
                <w:sz w:val="28"/>
                <w:szCs w:val="28"/>
              </w:rPr>
            </w:pPr>
            <w:r w:rsidRPr="00E60BE3">
              <w:rPr>
                <w:spacing w:val="-8"/>
                <w:sz w:val="28"/>
                <w:szCs w:val="28"/>
              </w:rPr>
              <w:t>1-й</w:t>
            </w:r>
          </w:p>
        </w:tc>
        <w:tc>
          <w:tcPr>
            <w:tcW w:w="1316" w:type="dxa"/>
            <w:gridSpan w:val="3"/>
            <w:tcBorders>
              <w:top w:val="single" w:sz="6" w:space="0" w:color="auto"/>
              <w:left w:val="single" w:sz="6" w:space="0" w:color="auto"/>
              <w:bottom w:val="single" w:sz="6" w:space="0" w:color="auto"/>
              <w:right w:val="single" w:sz="4" w:space="0" w:color="auto"/>
            </w:tcBorders>
            <w:shd w:val="clear" w:color="auto" w:fill="FFFFFF"/>
          </w:tcPr>
          <w:p w:rsidR="000C236C" w:rsidRPr="00E60BE3" w:rsidRDefault="000C236C" w:rsidP="00047FBC">
            <w:pPr>
              <w:ind w:left="43"/>
              <w:rPr>
                <w:sz w:val="28"/>
                <w:szCs w:val="28"/>
              </w:rPr>
            </w:pPr>
            <w:r w:rsidRPr="00E60BE3">
              <w:rPr>
                <w:spacing w:val="-8"/>
                <w:sz w:val="28"/>
                <w:szCs w:val="28"/>
              </w:rPr>
              <w:t>2-й</w:t>
            </w: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0C236C" w:rsidRPr="00E60BE3" w:rsidRDefault="000C236C" w:rsidP="00047FBC">
            <w:pPr>
              <w:jc w:val="center"/>
              <w:rPr>
                <w:sz w:val="28"/>
                <w:szCs w:val="28"/>
              </w:rPr>
            </w:pPr>
            <w:r w:rsidRPr="00E60BE3">
              <w:rPr>
                <w:spacing w:val="-8"/>
                <w:sz w:val="28"/>
                <w:szCs w:val="28"/>
              </w:rPr>
              <w:t>3-й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jc w:val="center"/>
              <w:rPr>
                <w:sz w:val="28"/>
                <w:szCs w:val="28"/>
              </w:rPr>
            </w:pPr>
            <w:r>
              <w:rPr>
                <w:spacing w:val="-8"/>
                <w:sz w:val="28"/>
                <w:szCs w:val="28"/>
              </w:rPr>
              <w:t>3</w:t>
            </w:r>
            <w:r w:rsidRPr="00E60BE3">
              <w:rPr>
                <w:spacing w:val="-8"/>
                <w:sz w:val="28"/>
                <w:szCs w:val="28"/>
              </w:rPr>
              <w:t>-й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jc w:val="center"/>
              <w:rPr>
                <w:sz w:val="28"/>
                <w:szCs w:val="28"/>
              </w:rPr>
            </w:pPr>
            <w:r>
              <w:rPr>
                <w:spacing w:val="-8"/>
                <w:sz w:val="28"/>
                <w:szCs w:val="28"/>
              </w:rPr>
              <w:t>4</w:t>
            </w:r>
            <w:r w:rsidRPr="00E60BE3">
              <w:rPr>
                <w:spacing w:val="-8"/>
                <w:sz w:val="28"/>
                <w:szCs w:val="28"/>
              </w:rPr>
              <w:t>-й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jc w:val="center"/>
              <w:rPr>
                <w:sz w:val="28"/>
                <w:szCs w:val="28"/>
              </w:rPr>
            </w:pPr>
            <w:r>
              <w:rPr>
                <w:spacing w:val="-8"/>
                <w:sz w:val="28"/>
                <w:szCs w:val="28"/>
              </w:rPr>
              <w:t>5</w:t>
            </w:r>
            <w:r w:rsidRPr="00E60BE3">
              <w:rPr>
                <w:spacing w:val="-8"/>
                <w:sz w:val="28"/>
                <w:szCs w:val="28"/>
              </w:rPr>
              <w:t>-й</w:t>
            </w:r>
          </w:p>
        </w:tc>
      </w:tr>
      <w:tr w:rsidR="000C236C" w:rsidTr="00047FBC">
        <w:trPr>
          <w:trHeight w:val="20"/>
        </w:trPr>
        <w:tc>
          <w:tcPr>
            <w:tcW w:w="0" w:type="auto"/>
            <w:gridSpan w:val="9"/>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ind w:left="1714"/>
              <w:rPr>
                <w:sz w:val="28"/>
                <w:szCs w:val="28"/>
              </w:rPr>
            </w:pPr>
            <w:r w:rsidRPr="00E60BE3">
              <w:rPr>
                <w:i/>
                <w:iCs/>
                <w:sz w:val="28"/>
                <w:szCs w:val="28"/>
              </w:rPr>
              <w:t>По общей физической подготовленности</w:t>
            </w:r>
          </w:p>
        </w:tc>
      </w:tr>
      <w:tr w:rsidR="000C236C" w:rsidTr="00425CCC">
        <w:trPr>
          <w:trHeight w:val="20"/>
        </w:trPr>
        <w:tc>
          <w:tcPr>
            <w:tcW w:w="5101" w:type="dxa"/>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rPr>
                <w:sz w:val="28"/>
                <w:szCs w:val="28"/>
              </w:rPr>
            </w:pPr>
            <w:r w:rsidRPr="00E60BE3">
              <w:rPr>
                <w:sz w:val="28"/>
                <w:szCs w:val="28"/>
              </w:rPr>
              <w:t xml:space="preserve">Бег </w:t>
            </w:r>
            <w:smartTag w:uri="urn:schemas-microsoft-com:office:smarttags" w:element="metricconverter">
              <w:smartTagPr>
                <w:attr w:name="ProductID" w:val="30 м"/>
              </w:smartTagPr>
              <w:r w:rsidRPr="00E60BE3">
                <w:rPr>
                  <w:sz w:val="28"/>
                  <w:szCs w:val="28"/>
                </w:rPr>
                <w:t>30 м</w:t>
              </w:r>
            </w:smartTag>
            <w:r w:rsidRPr="00E60BE3">
              <w:rPr>
                <w:sz w:val="28"/>
                <w:szCs w:val="28"/>
              </w:rPr>
              <w:t xml:space="preserve"> старт с места (с)</w:t>
            </w:r>
          </w:p>
        </w:tc>
        <w:tc>
          <w:tcPr>
            <w:tcW w:w="1146" w:type="dxa"/>
            <w:gridSpan w:val="2"/>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ind w:left="48"/>
              <w:rPr>
                <w:sz w:val="28"/>
                <w:szCs w:val="28"/>
              </w:rPr>
            </w:pPr>
            <w:r w:rsidRPr="00E60BE3">
              <w:rPr>
                <w:sz w:val="28"/>
                <w:szCs w:val="28"/>
              </w:rPr>
              <w:t>5,2</w:t>
            </w:r>
          </w:p>
        </w:tc>
        <w:tc>
          <w:tcPr>
            <w:tcW w:w="1186" w:type="dxa"/>
            <w:gridSpan w:val="2"/>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ind w:left="43"/>
              <w:rPr>
                <w:sz w:val="28"/>
                <w:szCs w:val="28"/>
              </w:rPr>
            </w:pPr>
            <w:r w:rsidRPr="00E60BE3">
              <w:rPr>
                <w:sz w:val="28"/>
                <w:szCs w:val="28"/>
              </w:rPr>
              <w:t>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jc w:val="center"/>
              <w:rPr>
                <w:sz w:val="28"/>
                <w:szCs w:val="28"/>
              </w:rPr>
            </w:pPr>
            <w:r w:rsidRPr="00E60BE3">
              <w:rPr>
                <w:sz w:val="28"/>
                <w:szCs w:val="28"/>
              </w:rPr>
              <w:t>4,8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jc w:val="center"/>
              <w:rPr>
                <w:sz w:val="28"/>
                <w:szCs w:val="28"/>
              </w:rPr>
            </w:pPr>
            <w:r w:rsidRPr="00E60BE3">
              <w:rPr>
                <w:sz w:val="28"/>
                <w:szCs w:val="28"/>
              </w:rPr>
              <w:t>4,6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jc w:val="center"/>
              <w:rPr>
                <w:sz w:val="28"/>
                <w:szCs w:val="28"/>
              </w:rPr>
            </w:pPr>
            <w:r w:rsidRPr="00E60BE3">
              <w:rPr>
                <w:sz w:val="28"/>
                <w:szCs w:val="28"/>
              </w:rPr>
              <w:t>4,4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jc w:val="center"/>
              <w:rPr>
                <w:sz w:val="28"/>
                <w:szCs w:val="28"/>
              </w:rPr>
            </w:pPr>
            <w:r w:rsidRPr="00E60BE3">
              <w:rPr>
                <w:sz w:val="28"/>
                <w:szCs w:val="28"/>
              </w:rPr>
              <w:t>4,2</w:t>
            </w:r>
          </w:p>
        </w:tc>
      </w:tr>
      <w:tr w:rsidR="000C236C" w:rsidTr="00425CCC">
        <w:trPr>
          <w:trHeight w:val="20"/>
        </w:trPr>
        <w:tc>
          <w:tcPr>
            <w:tcW w:w="5101" w:type="dxa"/>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rPr>
                <w:sz w:val="28"/>
                <w:szCs w:val="28"/>
              </w:rPr>
            </w:pPr>
            <w:r w:rsidRPr="00E60BE3">
              <w:rPr>
                <w:sz w:val="28"/>
                <w:szCs w:val="28"/>
              </w:rPr>
              <w:t>Пятикратный прыжок в длину (м)</w:t>
            </w:r>
          </w:p>
        </w:tc>
        <w:tc>
          <w:tcPr>
            <w:tcW w:w="1146" w:type="dxa"/>
            <w:gridSpan w:val="2"/>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ind w:left="120"/>
              <w:rPr>
                <w:sz w:val="28"/>
                <w:szCs w:val="28"/>
              </w:rPr>
            </w:pPr>
            <w:r w:rsidRPr="00E60BE3">
              <w:rPr>
                <w:sz w:val="28"/>
                <w:szCs w:val="28"/>
              </w:rPr>
              <w:t>8</w:t>
            </w:r>
          </w:p>
        </w:tc>
        <w:tc>
          <w:tcPr>
            <w:tcW w:w="1186" w:type="dxa"/>
            <w:gridSpan w:val="2"/>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ind w:left="110"/>
              <w:rPr>
                <w:sz w:val="28"/>
                <w:szCs w:val="28"/>
              </w:rPr>
            </w:pPr>
            <w:r w:rsidRPr="00E60BE3">
              <w:rPr>
                <w:sz w:val="28"/>
                <w:szCs w:val="28"/>
              </w:rPr>
              <w:t>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jc w:val="center"/>
              <w:rPr>
                <w:sz w:val="28"/>
                <w:szCs w:val="28"/>
              </w:rPr>
            </w:pPr>
            <w:r w:rsidRPr="00E60BE3">
              <w:rPr>
                <w:sz w:val="28"/>
                <w:szCs w:val="28"/>
              </w:rPr>
              <w:t>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jc w:val="center"/>
              <w:rPr>
                <w:sz w:val="28"/>
                <w:szCs w:val="28"/>
              </w:rPr>
            </w:pPr>
            <w:r w:rsidRPr="00E60BE3">
              <w:rPr>
                <w:sz w:val="28"/>
                <w:szCs w:val="28"/>
              </w:rPr>
              <w:t>11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jc w:val="center"/>
              <w:rPr>
                <w:sz w:val="28"/>
                <w:szCs w:val="28"/>
              </w:rPr>
            </w:pPr>
            <w:r w:rsidRPr="00E60BE3">
              <w:rPr>
                <w:sz w:val="28"/>
                <w:szCs w:val="28"/>
              </w:rPr>
              <w:t>12,5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jc w:val="center"/>
              <w:rPr>
                <w:sz w:val="28"/>
                <w:szCs w:val="28"/>
              </w:rPr>
            </w:pPr>
            <w:r w:rsidRPr="00E60BE3">
              <w:rPr>
                <w:sz w:val="28"/>
                <w:szCs w:val="28"/>
              </w:rPr>
              <w:t>13</w:t>
            </w:r>
          </w:p>
        </w:tc>
      </w:tr>
      <w:tr w:rsidR="000C236C" w:rsidTr="00425CCC">
        <w:trPr>
          <w:trHeight w:val="20"/>
        </w:trPr>
        <w:tc>
          <w:tcPr>
            <w:tcW w:w="5101" w:type="dxa"/>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ind w:left="34"/>
              <w:rPr>
                <w:sz w:val="28"/>
                <w:szCs w:val="28"/>
              </w:rPr>
            </w:pPr>
            <w:r w:rsidRPr="00E60BE3">
              <w:rPr>
                <w:sz w:val="28"/>
                <w:szCs w:val="28"/>
              </w:rPr>
              <w:t xml:space="preserve">Бег </w:t>
            </w:r>
            <w:smartTag w:uri="urn:schemas-microsoft-com:office:smarttags" w:element="metricconverter">
              <w:smartTagPr>
                <w:attr w:name="ProductID" w:val="400 м"/>
              </w:smartTagPr>
              <w:r w:rsidRPr="00E60BE3">
                <w:rPr>
                  <w:sz w:val="28"/>
                  <w:szCs w:val="28"/>
                </w:rPr>
                <w:t>400 м</w:t>
              </w:r>
            </w:smartTag>
            <w:r w:rsidRPr="00E60BE3">
              <w:rPr>
                <w:sz w:val="28"/>
                <w:szCs w:val="28"/>
              </w:rPr>
              <w:t xml:space="preserve"> (с)</w:t>
            </w:r>
          </w:p>
        </w:tc>
        <w:tc>
          <w:tcPr>
            <w:tcW w:w="1146" w:type="dxa"/>
            <w:gridSpan w:val="2"/>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ind w:left="77"/>
              <w:rPr>
                <w:sz w:val="28"/>
                <w:szCs w:val="28"/>
              </w:rPr>
            </w:pPr>
            <w:r w:rsidRPr="00E60BE3">
              <w:rPr>
                <w:sz w:val="28"/>
                <w:szCs w:val="28"/>
              </w:rPr>
              <w:t>74</w:t>
            </w:r>
          </w:p>
        </w:tc>
        <w:tc>
          <w:tcPr>
            <w:tcW w:w="1186" w:type="dxa"/>
            <w:gridSpan w:val="2"/>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ind w:left="72"/>
              <w:rPr>
                <w:sz w:val="28"/>
                <w:szCs w:val="28"/>
              </w:rPr>
            </w:pPr>
            <w:r w:rsidRPr="00E60BE3">
              <w:rPr>
                <w:sz w:val="28"/>
                <w:szCs w:val="28"/>
              </w:rPr>
              <w:t>70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jc w:val="center"/>
              <w:rPr>
                <w:sz w:val="28"/>
                <w:szCs w:val="28"/>
              </w:rPr>
            </w:pPr>
            <w:r w:rsidRPr="00E60BE3">
              <w:rPr>
                <w:sz w:val="28"/>
                <w:szCs w:val="28"/>
              </w:rPr>
              <w:t>66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jc w:val="center"/>
              <w:rPr>
                <w:sz w:val="28"/>
                <w:szCs w:val="28"/>
              </w:rPr>
            </w:pPr>
            <w:r w:rsidRPr="00E60BE3">
              <w:rPr>
                <w:sz w:val="28"/>
                <w:szCs w:val="28"/>
              </w:rPr>
              <w:t>64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jc w:val="center"/>
              <w:rPr>
                <w:sz w:val="28"/>
                <w:szCs w:val="28"/>
              </w:rPr>
            </w:pPr>
            <w:r w:rsidRPr="00E60BE3">
              <w:rPr>
                <w:sz w:val="28"/>
                <w:szCs w:val="28"/>
              </w:rPr>
              <w:t>62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jc w:val="center"/>
              <w:rPr>
                <w:sz w:val="28"/>
                <w:szCs w:val="28"/>
              </w:rPr>
            </w:pPr>
            <w:r w:rsidRPr="00E60BE3">
              <w:rPr>
                <w:sz w:val="28"/>
                <w:szCs w:val="28"/>
              </w:rPr>
              <w:t>60</w:t>
            </w:r>
          </w:p>
        </w:tc>
      </w:tr>
      <w:tr w:rsidR="000C236C" w:rsidTr="00425CCC">
        <w:trPr>
          <w:trHeight w:val="20"/>
        </w:trPr>
        <w:tc>
          <w:tcPr>
            <w:tcW w:w="5101" w:type="dxa"/>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ind w:right="192" w:firstLine="5"/>
              <w:rPr>
                <w:sz w:val="28"/>
                <w:szCs w:val="28"/>
              </w:rPr>
            </w:pPr>
            <w:r w:rsidRPr="00E60BE3">
              <w:rPr>
                <w:sz w:val="28"/>
                <w:szCs w:val="28"/>
              </w:rPr>
              <w:t>Приседания со штангой с весом собственного тела (кол-во)</w:t>
            </w:r>
          </w:p>
        </w:tc>
        <w:tc>
          <w:tcPr>
            <w:tcW w:w="1146" w:type="dxa"/>
            <w:gridSpan w:val="2"/>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ind w:left="101"/>
              <w:rPr>
                <w:sz w:val="28"/>
                <w:szCs w:val="28"/>
              </w:rPr>
            </w:pPr>
            <w:r w:rsidRPr="00E60BE3">
              <w:rPr>
                <w:sz w:val="28"/>
                <w:szCs w:val="28"/>
              </w:rPr>
              <w:t>10</w:t>
            </w:r>
          </w:p>
        </w:tc>
        <w:tc>
          <w:tcPr>
            <w:tcW w:w="1186" w:type="dxa"/>
            <w:gridSpan w:val="2"/>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ind w:left="91"/>
              <w:rPr>
                <w:sz w:val="28"/>
                <w:szCs w:val="28"/>
              </w:rPr>
            </w:pPr>
            <w:r w:rsidRPr="00E60BE3">
              <w:rPr>
                <w:sz w:val="28"/>
                <w:szCs w:val="28"/>
              </w:rPr>
              <w:t>12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jc w:val="center"/>
              <w:rPr>
                <w:sz w:val="28"/>
                <w:szCs w:val="28"/>
              </w:rPr>
            </w:pPr>
            <w:r w:rsidRPr="00E60BE3">
              <w:rPr>
                <w:sz w:val="28"/>
                <w:szCs w:val="28"/>
              </w:rPr>
              <w:t>14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jc w:val="center"/>
              <w:rPr>
                <w:sz w:val="28"/>
                <w:szCs w:val="28"/>
              </w:rPr>
            </w:pPr>
            <w:r w:rsidRPr="00E60BE3">
              <w:rPr>
                <w:sz w:val="28"/>
                <w:szCs w:val="28"/>
              </w:rPr>
              <w:t>16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jc w:val="center"/>
              <w:rPr>
                <w:sz w:val="28"/>
                <w:szCs w:val="28"/>
              </w:rPr>
            </w:pPr>
            <w:r w:rsidRPr="00E60BE3">
              <w:rPr>
                <w:sz w:val="28"/>
                <w:szCs w:val="28"/>
              </w:rPr>
              <w:t>18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jc w:val="center"/>
              <w:rPr>
                <w:sz w:val="28"/>
                <w:szCs w:val="28"/>
              </w:rPr>
            </w:pPr>
            <w:r w:rsidRPr="00E60BE3">
              <w:rPr>
                <w:sz w:val="28"/>
                <w:szCs w:val="28"/>
              </w:rPr>
              <w:t>20</w:t>
            </w:r>
          </w:p>
        </w:tc>
      </w:tr>
      <w:tr w:rsidR="000C236C" w:rsidTr="00425CCC">
        <w:trPr>
          <w:trHeight w:val="20"/>
        </w:trPr>
        <w:tc>
          <w:tcPr>
            <w:tcW w:w="5101" w:type="dxa"/>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ind w:right="360"/>
              <w:rPr>
                <w:sz w:val="28"/>
                <w:szCs w:val="28"/>
              </w:rPr>
            </w:pPr>
            <w:r w:rsidRPr="00E60BE3">
              <w:rPr>
                <w:sz w:val="28"/>
                <w:szCs w:val="28"/>
              </w:rPr>
              <w:t>Подтягивание на перекладине (кол-во)</w:t>
            </w:r>
          </w:p>
        </w:tc>
        <w:tc>
          <w:tcPr>
            <w:tcW w:w="1146" w:type="dxa"/>
            <w:gridSpan w:val="2"/>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ind w:left="125"/>
              <w:rPr>
                <w:sz w:val="28"/>
                <w:szCs w:val="28"/>
              </w:rPr>
            </w:pPr>
            <w:r w:rsidRPr="00E60BE3">
              <w:rPr>
                <w:sz w:val="28"/>
                <w:szCs w:val="28"/>
              </w:rPr>
              <w:t>8</w:t>
            </w:r>
          </w:p>
        </w:tc>
        <w:tc>
          <w:tcPr>
            <w:tcW w:w="1186" w:type="dxa"/>
            <w:gridSpan w:val="2"/>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ind w:left="91"/>
              <w:rPr>
                <w:sz w:val="28"/>
                <w:szCs w:val="28"/>
              </w:rPr>
            </w:pPr>
            <w:r w:rsidRPr="00E60BE3">
              <w:rPr>
                <w:sz w:val="28"/>
                <w:szCs w:val="28"/>
              </w:rPr>
              <w:t>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jc w:val="center"/>
              <w:rPr>
                <w:sz w:val="28"/>
                <w:szCs w:val="28"/>
              </w:rPr>
            </w:pPr>
            <w:r w:rsidRPr="00E60BE3">
              <w:rPr>
                <w:sz w:val="28"/>
                <w:szCs w:val="28"/>
              </w:rPr>
              <w:t>12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jc w:val="center"/>
              <w:rPr>
                <w:sz w:val="28"/>
                <w:szCs w:val="28"/>
              </w:rPr>
            </w:pPr>
            <w:r w:rsidRPr="00E60BE3">
              <w:rPr>
                <w:sz w:val="28"/>
                <w:szCs w:val="28"/>
              </w:rPr>
              <w:t>14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jc w:val="center"/>
              <w:rPr>
                <w:sz w:val="28"/>
                <w:szCs w:val="28"/>
              </w:rPr>
            </w:pPr>
            <w:r w:rsidRPr="00E60BE3">
              <w:rPr>
                <w:sz w:val="28"/>
                <w:szCs w:val="28"/>
              </w:rPr>
              <w:t>15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jc w:val="center"/>
              <w:rPr>
                <w:sz w:val="28"/>
                <w:szCs w:val="28"/>
              </w:rPr>
            </w:pPr>
            <w:r w:rsidRPr="00E60BE3">
              <w:rPr>
                <w:sz w:val="28"/>
                <w:szCs w:val="28"/>
              </w:rPr>
              <w:t>16</w:t>
            </w:r>
          </w:p>
        </w:tc>
      </w:tr>
      <w:tr w:rsidR="000C236C" w:rsidTr="00425CCC">
        <w:trPr>
          <w:trHeight w:val="20"/>
        </w:trPr>
        <w:tc>
          <w:tcPr>
            <w:tcW w:w="5101" w:type="dxa"/>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rPr>
                <w:sz w:val="28"/>
                <w:szCs w:val="28"/>
              </w:rPr>
            </w:pPr>
            <w:r w:rsidRPr="00E60BE3">
              <w:rPr>
                <w:sz w:val="28"/>
                <w:szCs w:val="28"/>
              </w:rPr>
              <w:t xml:space="preserve">Бег </w:t>
            </w:r>
            <w:smartTag w:uri="urn:schemas-microsoft-com:office:smarttags" w:element="metricconverter">
              <w:smartTagPr>
                <w:attr w:name="ProductID" w:val="3000 м"/>
              </w:smartTagPr>
              <w:r w:rsidRPr="00E60BE3">
                <w:rPr>
                  <w:sz w:val="28"/>
                  <w:szCs w:val="28"/>
                </w:rPr>
                <w:t>3000 м</w:t>
              </w:r>
            </w:smartTag>
            <w:r w:rsidRPr="00E60BE3">
              <w:rPr>
                <w:sz w:val="28"/>
                <w:szCs w:val="28"/>
              </w:rPr>
              <w:t xml:space="preserve"> (мин)</w:t>
            </w:r>
          </w:p>
        </w:tc>
        <w:tc>
          <w:tcPr>
            <w:tcW w:w="1146" w:type="dxa"/>
            <w:gridSpan w:val="2"/>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ind w:left="96"/>
              <w:rPr>
                <w:sz w:val="28"/>
                <w:szCs w:val="28"/>
              </w:rPr>
            </w:pPr>
            <w:r w:rsidRPr="00E60BE3">
              <w:rPr>
                <w:sz w:val="28"/>
                <w:szCs w:val="28"/>
              </w:rPr>
              <w:t>-</w:t>
            </w:r>
          </w:p>
        </w:tc>
        <w:tc>
          <w:tcPr>
            <w:tcW w:w="1186" w:type="dxa"/>
            <w:gridSpan w:val="2"/>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ind w:left="91"/>
              <w:rPr>
                <w:sz w:val="28"/>
                <w:szCs w:val="28"/>
              </w:rPr>
            </w:pPr>
            <w:r w:rsidRPr="00E60BE3">
              <w:rPr>
                <w:sz w:val="28"/>
                <w:szCs w:val="28"/>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jc w:val="center"/>
              <w:rPr>
                <w:sz w:val="28"/>
                <w:szCs w:val="28"/>
              </w:rPr>
            </w:pPr>
            <w:r w:rsidRPr="00E60BE3">
              <w:rPr>
                <w:spacing w:val="-10"/>
                <w:sz w:val="28"/>
                <w:szCs w:val="28"/>
              </w:rPr>
              <w:t>12,6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jc w:val="center"/>
              <w:rPr>
                <w:sz w:val="28"/>
                <w:szCs w:val="28"/>
              </w:rPr>
            </w:pPr>
            <w:r w:rsidRPr="00E60BE3">
              <w:rPr>
                <w:spacing w:val="-10"/>
                <w:sz w:val="28"/>
                <w:szCs w:val="28"/>
              </w:rPr>
              <w:t>12,3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jc w:val="center"/>
              <w:rPr>
                <w:sz w:val="28"/>
                <w:szCs w:val="28"/>
              </w:rPr>
            </w:pPr>
            <w:r w:rsidRPr="00E60BE3">
              <w:rPr>
                <w:sz w:val="28"/>
                <w:szCs w:val="28"/>
              </w:rPr>
              <w:t>12,0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jc w:val="center"/>
              <w:rPr>
                <w:sz w:val="28"/>
                <w:szCs w:val="28"/>
              </w:rPr>
            </w:pPr>
            <w:r w:rsidRPr="00E60BE3">
              <w:rPr>
                <w:sz w:val="28"/>
                <w:szCs w:val="28"/>
              </w:rPr>
              <w:t>11,8</w:t>
            </w:r>
          </w:p>
        </w:tc>
      </w:tr>
      <w:tr w:rsidR="000C236C" w:rsidTr="00047FBC">
        <w:trPr>
          <w:trHeight w:val="20"/>
        </w:trPr>
        <w:tc>
          <w:tcPr>
            <w:tcW w:w="0" w:type="auto"/>
            <w:gridSpan w:val="9"/>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ind w:left="1656"/>
              <w:rPr>
                <w:sz w:val="28"/>
                <w:szCs w:val="28"/>
              </w:rPr>
            </w:pPr>
            <w:r w:rsidRPr="00E60BE3">
              <w:rPr>
                <w:i/>
                <w:iCs/>
                <w:sz w:val="28"/>
                <w:szCs w:val="28"/>
              </w:rPr>
              <w:t>По специальной физической и технической</w:t>
            </w:r>
          </w:p>
        </w:tc>
      </w:tr>
      <w:tr w:rsidR="000C236C" w:rsidTr="00425CCC">
        <w:trPr>
          <w:trHeight w:val="20"/>
        </w:trPr>
        <w:tc>
          <w:tcPr>
            <w:tcW w:w="5101" w:type="dxa"/>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rPr>
                <w:sz w:val="28"/>
                <w:szCs w:val="28"/>
              </w:rPr>
            </w:pPr>
            <w:r w:rsidRPr="00E60BE3">
              <w:rPr>
                <w:sz w:val="28"/>
                <w:szCs w:val="28"/>
              </w:rPr>
              <w:t xml:space="preserve">Бег на коньках </w:t>
            </w:r>
            <w:smartTag w:uri="urn:schemas-microsoft-com:office:smarttags" w:element="metricconverter">
              <w:smartTagPr>
                <w:attr w:name="ProductID" w:val="30 м"/>
              </w:smartTagPr>
              <w:r w:rsidRPr="00E60BE3">
                <w:rPr>
                  <w:sz w:val="28"/>
                  <w:szCs w:val="28"/>
                </w:rPr>
                <w:t>30 м</w:t>
              </w:r>
            </w:smartTag>
            <w:r w:rsidRPr="00E60BE3">
              <w:rPr>
                <w:sz w:val="28"/>
                <w:szCs w:val="28"/>
              </w:rPr>
              <w:t xml:space="preserve"> (с)</w:t>
            </w:r>
          </w:p>
        </w:tc>
        <w:tc>
          <w:tcPr>
            <w:tcW w:w="1146" w:type="dxa"/>
            <w:gridSpan w:val="2"/>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ind w:left="53"/>
              <w:rPr>
                <w:sz w:val="28"/>
                <w:szCs w:val="28"/>
              </w:rPr>
            </w:pPr>
            <w:r w:rsidRPr="00E60BE3">
              <w:rPr>
                <w:sz w:val="28"/>
                <w:szCs w:val="28"/>
              </w:rPr>
              <w:t>5,6</w:t>
            </w:r>
          </w:p>
        </w:tc>
        <w:tc>
          <w:tcPr>
            <w:tcW w:w="1186" w:type="dxa"/>
            <w:gridSpan w:val="2"/>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ind w:left="48"/>
              <w:rPr>
                <w:sz w:val="28"/>
                <w:szCs w:val="28"/>
              </w:rPr>
            </w:pPr>
            <w:r w:rsidRPr="00E60BE3">
              <w:rPr>
                <w:sz w:val="28"/>
                <w:szCs w:val="28"/>
              </w:rPr>
              <w:t>5,2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jc w:val="center"/>
              <w:rPr>
                <w:sz w:val="28"/>
                <w:szCs w:val="28"/>
              </w:rPr>
            </w:pPr>
            <w:r w:rsidRPr="00E60BE3">
              <w:rPr>
                <w:sz w:val="28"/>
                <w:szCs w:val="28"/>
              </w:rPr>
              <w:t>4,8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jc w:val="center"/>
              <w:rPr>
                <w:sz w:val="28"/>
                <w:szCs w:val="28"/>
              </w:rPr>
            </w:pPr>
            <w:r w:rsidRPr="00E60BE3">
              <w:rPr>
                <w:sz w:val="28"/>
                <w:szCs w:val="28"/>
              </w:rPr>
              <w:t>4,6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jc w:val="center"/>
              <w:rPr>
                <w:sz w:val="28"/>
                <w:szCs w:val="28"/>
              </w:rPr>
            </w:pPr>
            <w:r w:rsidRPr="00E60BE3">
              <w:rPr>
                <w:sz w:val="28"/>
                <w:szCs w:val="28"/>
              </w:rPr>
              <w:t>4,4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jc w:val="center"/>
              <w:rPr>
                <w:sz w:val="28"/>
                <w:szCs w:val="28"/>
              </w:rPr>
            </w:pPr>
            <w:r w:rsidRPr="00E60BE3">
              <w:rPr>
                <w:sz w:val="28"/>
                <w:szCs w:val="28"/>
              </w:rPr>
              <w:t>4,3</w:t>
            </w:r>
          </w:p>
        </w:tc>
      </w:tr>
      <w:tr w:rsidR="000C236C" w:rsidTr="00425CCC">
        <w:trPr>
          <w:trHeight w:val="20"/>
        </w:trPr>
        <w:tc>
          <w:tcPr>
            <w:tcW w:w="5101" w:type="dxa"/>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rPr>
                <w:sz w:val="28"/>
                <w:szCs w:val="28"/>
              </w:rPr>
            </w:pPr>
            <w:r w:rsidRPr="00E60BE3">
              <w:rPr>
                <w:sz w:val="28"/>
                <w:szCs w:val="28"/>
              </w:rPr>
              <w:t>Челночный бег 5x54 м (с)</w:t>
            </w:r>
          </w:p>
        </w:tc>
        <w:tc>
          <w:tcPr>
            <w:tcW w:w="1146" w:type="dxa"/>
            <w:gridSpan w:val="2"/>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ind w:left="10"/>
              <w:rPr>
                <w:sz w:val="28"/>
                <w:szCs w:val="28"/>
              </w:rPr>
            </w:pPr>
            <w:r w:rsidRPr="00E60BE3">
              <w:rPr>
                <w:spacing w:val="-7"/>
                <w:sz w:val="28"/>
                <w:szCs w:val="28"/>
              </w:rPr>
              <w:t>38,0</w:t>
            </w:r>
          </w:p>
        </w:tc>
        <w:tc>
          <w:tcPr>
            <w:tcW w:w="1186" w:type="dxa"/>
            <w:gridSpan w:val="2"/>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ind w:left="5"/>
              <w:rPr>
                <w:sz w:val="28"/>
                <w:szCs w:val="28"/>
              </w:rPr>
            </w:pPr>
            <w:r w:rsidRPr="00E60BE3">
              <w:rPr>
                <w:spacing w:val="-5"/>
                <w:sz w:val="28"/>
                <w:szCs w:val="28"/>
              </w:rPr>
              <w:t>38,4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jc w:val="center"/>
              <w:rPr>
                <w:sz w:val="28"/>
                <w:szCs w:val="28"/>
              </w:rPr>
            </w:pPr>
            <w:r w:rsidRPr="00E60BE3">
              <w:rPr>
                <w:spacing w:val="-5"/>
                <w:sz w:val="28"/>
                <w:szCs w:val="28"/>
              </w:rPr>
              <w:t>46,0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jc w:val="center"/>
              <w:rPr>
                <w:sz w:val="28"/>
                <w:szCs w:val="28"/>
              </w:rPr>
            </w:pPr>
            <w:r w:rsidRPr="00E60BE3">
              <w:rPr>
                <w:spacing w:val="-5"/>
                <w:sz w:val="28"/>
                <w:szCs w:val="28"/>
              </w:rPr>
              <w:t>45,0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jc w:val="center"/>
              <w:rPr>
                <w:sz w:val="28"/>
                <w:szCs w:val="28"/>
              </w:rPr>
            </w:pPr>
            <w:r w:rsidRPr="00E60BE3">
              <w:rPr>
                <w:sz w:val="28"/>
                <w:szCs w:val="28"/>
              </w:rPr>
              <w:t>44,0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jc w:val="center"/>
              <w:rPr>
                <w:sz w:val="28"/>
                <w:szCs w:val="28"/>
              </w:rPr>
            </w:pPr>
            <w:r w:rsidRPr="00E60BE3">
              <w:rPr>
                <w:spacing w:val="-5"/>
                <w:sz w:val="28"/>
                <w:szCs w:val="28"/>
              </w:rPr>
              <w:t>43,0</w:t>
            </w:r>
          </w:p>
        </w:tc>
      </w:tr>
      <w:tr w:rsidR="000C236C" w:rsidTr="00425CCC">
        <w:trPr>
          <w:trHeight w:val="20"/>
        </w:trPr>
        <w:tc>
          <w:tcPr>
            <w:tcW w:w="5101" w:type="dxa"/>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ind w:right="293"/>
              <w:rPr>
                <w:sz w:val="28"/>
                <w:szCs w:val="28"/>
              </w:rPr>
            </w:pPr>
            <w:r w:rsidRPr="00E60BE3">
              <w:rPr>
                <w:sz w:val="28"/>
                <w:szCs w:val="28"/>
              </w:rPr>
              <w:t>Бег по малой восьмерке лицом и спиной вперед (с)</w:t>
            </w:r>
          </w:p>
        </w:tc>
        <w:tc>
          <w:tcPr>
            <w:tcW w:w="1146" w:type="dxa"/>
            <w:gridSpan w:val="2"/>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ind w:left="82"/>
              <w:rPr>
                <w:sz w:val="28"/>
                <w:szCs w:val="28"/>
              </w:rPr>
            </w:pPr>
            <w:r w:rsidRPr="00E60BE3">
              <w:rPr>
                <w:sz w:val="28"/>
                <w:szCs w:val="28"/>
              </w:rPr>
              <w:t>27</w:t>
            </w:r>
          </w:p>
        </w:tc>
        <w:tc>
          <w:tcPr>
            <w:tcW w:w="1186" w:type="dxa"/>
            <w:gridSpan w:val="2"/>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ind w:left="77"/>
              <w:rPr>
                <w:sz w:val="28"/>
                <w:szCs w:val="28"/>
              </w:rPr>
            </w:pPr>
            <w:r w:rsidRPr="00E60BE3">
              <w:rPr>
                <w:sz w:val="28"/>
                <w:szCs w:val="28"/>
              </w:rPr>
              <w:t>26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jc w:val="center"/>
              <w:rPr>
                <w:sz w:val="28"/>
                <w:szCs w:val="28"/>
              </w:rPr>
            </w:pPr>
            <w:r w:rsidRPr="00E60BE3">
              <w:rPr>
                <w:sz w:val="28"/>
                <w:szCs w:val="28"/>
              </w:rPr>
              <w:t>24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jc w:val="center"/>
              <w:rPr>
                <w:sz w:val="28"/>
                <w:szCs w:val="28"/>
              </w:rPr>
            </w:pPr>
            <w:r w:rsidRPr="00E60BE3">
              <w:rPr>
                <w:sz w:val="28"/>
                <w:szCs w:val="28"/>
              </w:rPr>
              <w:t>23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jc w:val="center"/>
              <w:rPr>
                <w:sz w:val="28"/>
                <w:szCs w:val="28"/>
              </w:rPr>
            </w:pPr>
            <w:r w:rsidRPr="00E60BE3">
              <w:rPr>
                <w:sz w:val="28"/>
                <w:szCs w:val="28"/>
              </w:rPr>
              <w:t>22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jc w:val="center"/>
              <w:rPr>
                <w:sz w:val="28"/>
                <w:szCs w:val="28"/>
              </w:rPr>
            </w:pPr>
            <w:r w:rsidRPr="00E60BE3">
              <w:rPr>
                <w:sz w:val="28"/>
                <w:szCs w:val="28"/>
              </w:rPr>
              <w:t>21</w:t>
            </w:r>
          </w:p>
        </w:tc>
      </w:tr>
      <w:tr w:rsidR="000C236C" w:rsidTr="00425CCC">
        <w:trPr>
          <w:trHeight w:val="20"/>
        </w:trPr>
        <w:tc>
          <w:tcPr>
            <w:tcW w:w="5101" w:type="dxa"/>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ind w:right="206"/>
              <w:rPr>
                <w:sz w:val="28"/>
                <w:szCs w:val="28"/>
              </w:rPr>
            </w:pPr>
            <w:r w:rsidRPr="00E60BE3">
              <w:rPr>
                <w:sz w:val="28"/>
                <w:szCs w:val="28"/>
              </w:rPr>
              <w:t>Обводка 5-ти стоек с последую</w:t>
            </w:r>
            <w:r w:rsidRPr="00E60BE3">
              <w:rPr>
                <w:sz w:val="28"/>
                <w:szCs w:val="28"/>
              </w:rPr>
              <w:softHyphen/>
              <w:t>щим броском в ворота (с)</w:t>
            </w:r>
          </w:p>
        </w:tc>
        <w:tc>
          <w:tcPr>
            <w:tcW w:w="1146" w:type="dxa"/>
            <w:gridSpan w:val="2"/>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ind w:left="53"/>
              <w:rPr>
                <w:sz w:val="28"/>
                <w:szCs w:val="28"/>
              </w:rPr>
            </w:pPr>
            <w:r w:rsidRPr="00E60BE3">
              <w:rPr>
                <w:sz w:val="28"/>
                <w:szCs w:val="28"/>
              </w:rPr>
              <w:t>7,8</w:t>
            </w:r>
          </w:p>
        </w:tc>
        <w:tc>
          <w:tcPr>
            <w:tcW w:w="1186" w:type="dxa"/>
            <w:gridSpan w:val="2"/>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ind w:left="48"/>
              <w:rPr>
                <w:sz w:val="28"/>
                <w:szCs w:val="28"/>
              </w:rPr>
            </w:pPr>
            <w:r w:rsidRPr="00E60BE3">
              <w:rPr>
                <w:sz w:val="28"/>
                <w:szCs w:val="28"/>
              </w:rPr>
              <w:t>7,6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jc w:val="center"/>
              <w:rPr>
                <w:sz w:val="28"/>
                <w:szCs w:val="28"/>
              </w:rPr>
            </w:pPr>
            <w:r w:rsidRPr="00E60BE3">
              <w:rPr>
                <w:sz w:val="28"/>
                <w:szCs w:val="28"/>
              </w:rPr>
              <w:t>7,4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jc w:val="center"/>
              <w:rPr>
                <w:sz w:val="28"/>
                <w:szCs w:val="28"/>
              </w:rPr>
            </w:pPr>
            <w:r w:rsidRPr="00E60BE3">
              <w:rPr>
                <w:sz w:val="28"/>
                <w:szCs w:val="28"/>
              </w:rPr>
              <w:t>7,2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jc w:val="center"/>
              <w:rPr>
                <w:sz w:val="28"/>
                <w:szCs w:val="28"/>
              </w:rPr>
            </w:pPr>
            <w:r w:rsidRPr="00E60BE3">
              <w:rPr>
                <w:sz w:val="28"/>
                <w:szCs w:val="28"/>
              </w:rPr>
              <w:t>7,0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jc w:val="center"/>
              <w:rPr>
                <w:sz w:val="28"/>
                <w:szCs w:val="28"/>
              </w:rPr>
            </w:pPr>
            <w:r w:rsidRPr="00E60BE3">
              <w:rPr>
                <w:sz w:val="28"/>
                <w:szCs w:val="28"/>
              </w:rPr>
              <w:t>6,8</w:t>
            </w:r>
          </w:p>
        </w:tc>
      </w:tr>
      <w:tr w:rsidR="000C236C" w:rsidTr="00425CCC">
        <w:trPr>
          <w:trHeight w:val="20"/>
        </w:trPr>
        <w:tc>
          <w:tcPr>
            <w:tcW w:w="5101" w:type="dxa"/>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rPr>
                <w:sz w:val="28"/>
                <w:szCs w:val="28"/>
              </w:rPr>
            </w:pPr>
            <w:r w:rsidRPr="00E60BE3">
              <w:rPr>
                <w:sz w:val="28"/>
                <w:szCs w:val="28"/>
              </w:rPr>
              <w:t>Броски шайбы  в ворота (балл)</w:t>
            </w:r>
          </w:p>
        </w:tc>
        <w:tc>
          <w:tcPr>
            <w:tcW w:w="1146" w:type="dxa"/>
            <w:gridSpan w:val="2"/>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ind w:left="125"/>
              <w:rPr>
                <w:sz w:val="28"/>
                <w:szCs w:val="28"/>
              </w:rPr>
            </w:pPr>
            <w:r w:rsidRPr="00E60BE3">
              <w:rPr>
                <w:sz w:val="28"/>
                <w:szCs w:val="28"/>
              </w:rPr>
              <w:t>5</w:t>
            </w:r>
          </w:p>
        </w:tc>
        <w:tc>
          <w:tcPr>
            <w:tcW w:w="1186" w:type="dxa"/>
            <w:gridSpan w:val="2"/>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ind w:left="120"/>
              <w:rPr>
                <w:sz w:val="28"/>
                <w:szCs w:val="28"/>
              </w:rPr>
            </w:pPr>
            <w:r w:rsidRPr="00E60BE3">
              <w:rPr>
                <w:sz w:val="28"/>
                <w:szCs w:val="28"/>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jc w:val="center"/>
              <w:rPr>
                <w:sz w:val="28"/>
                <w:szCs w:val="28"/>
              </w:rPr>
            </w:pPr>
            <w:r w:rsidRPr="00E60BE3">
              <w:rPr>
                <w:sz w:val="28"/>
                <w:szCs w:val="28"/>
              </w:rPr>
              <w:t>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jc w:val="center"/>
              <w:rPr>
                <w:sz w:val="28"/>
                <w:szCs w:val="28"/>
              </w:rPr>
            </w:pPr>
            <w:r w:rsidRPr="00E60BE3">
              <w:rPr>
                <w:sz w:val="28"/>
                <w:szCs w:val="28"/>
              </w:rPr>
              <w:t>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jc w:val="center"/>
              <w:rPr>
                <w:sz w:val="28"/>
                <w:szCs w:val="28"/>
              </w:rPr>
            </w:pPr>
            <w:r w:rsidRPr="00E60BE3">
              <w:rPr>
                <w:sz w:val="28"/>
                <w:szCs w:val="28"/>
              </w:rPr>
              <w:t>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C236C" w:rsidRPr="00E60BE3" w:rsidRDefault="000C236C" w:rsidP="00047FBC">
            <w:pPr>
              <w:jc w:val="center"/>
              <w:rPr>
                <w:sz w:val="28"/>
                <w:szCs w:val="28"/>
              </w:rPr>
            </w:pPr>
            <w:r w:rsidRPr="00E60BE3">
              <w:rPr>
                <w:sz w:val="28"/>
                <w:szCs w:val="28"/>
              </w:rPr>
              <w:t>10</w:t>
            </w:r>
          </w:p>
        </w:tc>
      </w:tr>
    </w:tbl>
    <w:p w:rsidR="00425CCC" w:rsidRDefault="00425CCC" w:rsidP="00B9767B">
      <w:pPr>
        <w:suppressAutoHyphens w:val="0"/>
        <w:rPr>
          <w:sz w:val="28"/>
          <w:szCs w:val="28"/>
        </w:rPr>
      </w:pPr>
    </w:p>
    <w:p w:rsidR="00414307" w:rsidRPr="00425CCC" w:rsidRDefault="00414307" w:rsidP="00FF72CF">
      <w:pPr>
        <w:suppressAutoHyphens w:val="0"/>
        <w:spacing w:line="360" w:lineRule="auto"/>
        <w:ind w:firstLine="284"/>
        <w:jc w:val="both"/>
        <w:rPr>
          <w:color w:val="000000"/>
          <w:sz w:val="28"/>
          <w:szCs w:val="28"/>
          <w:lang w:eastAsia="en-US"/>
        </w:rPr>
      </w:pPr>
      <w:r w:rsidRPr="00425CCC">
        <w:rPr>
          <w:color w:val="000000"/>
          <w:sz w:val="28"/>
          <w:szCs w:val="28"/>
          <w:lang w:eastAsia="en-US"/>
        </w:rPr>
        <w:t>Перевод обучающихся на этап (период) реализации образовательной Программы осуществляется на основании результатов промежуточной аттестации и с учетом результатов их выступлений на соревнованиях по фигурному катанию на коньках и соответствию возраста и разрядным требованиям к данному этапу.</w:t>
      </w:r>
    </w:p>
    <w:p w:rsidR="00414307" w:rsidRPr="00425CCC" w:rsidRDefault="00414307" w:rsidP="00FF72CF">
      <w:pPr>
        <w:suppressAutoHyphens w:val="0"/>
        <w:spacing w:line="360" w:lineRule="auto"/>
        <w:ind w:firstLine="284"/>
        <w:rPr>
          <w:color w:val="000000"/>
          <w:sz w:val="28"/>
          <w:szCs w:val="28"/>
          <w:lang w:eastAsia="en-US"/>
        </w:rPr>
      </w:pPr>
      <w:r w:rsidRPr="00425CCC">
        <w:rPr>
          <w:color w:val="000000"/>
          <w:sz w:val="28"/>
          <w:szCs w:val="28"/>
          <w:lang w:eastAsia="en-US"/>
        </w:rPr>
        <w:t xml:space="preserve">Оценка качества реализации Программы включает в себя </w:t>
      </w:r>
      <w:r w:rsidRPr="00425CCC">
        <w:rPr>
          <w:b/>
          <w:bCs/>
          <w:i/>
          <w:iCs/>
          <w:color w:val="000000"/>
          <w:sz w:val="28"/>
          <w:szCs w:val="28"/>
          <w:lang w:eastAsia="en-US"/>
        </w:rPr>
        <w:t xml:space="preserve">текущий контроль </w:t>
      </w:r>
    </w:p>
    <w:p w:rsidR="00414307" w:rsidRPr="00425CCC" w:rsidRDefault="00414307" w:rsidP="00FF72CF">
      <w:pPr>
        <w:suppressAutoHyphens w:val="0"/>
        <w:spacing w:line="360" w:lineRule="auto"/>
        <w:ind w:firstLine="284"/>
        <w:rPr>
          <w:sz w:val="28"/>
          <w:szCs w:val="28"/>
          <w:lang w:eastAsia="ru-RU"/>
        </w:rPr>
      </w:pPr>
      <w:r w:rsidRPr="00425CCC">
        <w:rPr>
          <w:sz w:val="28"/>
          <w:szCs w:val="28"/>
          <w:lang w:eastAsia="ru-RU"/>
        </w:rPr>
        <w:lastRenderedPageBreak/>
        <w:t>Для получения звания судьи по спорту каждый занимающийся должен освоить следующие навыки и умения:</w:t>
      </w:r>
    </w:p>
    <w:p w:rsidR="00414307" w:rsidRPr="00425CCC" w:rsidRDefault="00414307" w:rsidP="00FF72CF">
      <w:pPr>
        <w:suppressAutoHyphens w:val="0"/>
        <w:spacing w:line="360" w:lineRule="auto"/>
        <w:ind w:firstLine="284"/>
        <w:rPr>
          <w:sz w:val="28"/>
          <w:szCs w:val="28"/>
          <w:lang w:eastAsia="ru-RU"/>
        </w:rPr>
      </w:pPr>
      <w:r w:rsidRPr="00425CCC">
        <w:rPr>
          <w:sz w:val="28"/>
          <w:szCs w:val="28"/>
          <w:lang w:eastAsia="ru-RU"/>
        </w:rPr>
        <w:t>- иметь представление о содержании положения о соревновании;</w:t>
      </w:r>
    </w:p>
    <w:p w:rsidR="00414307" w:rsidRPr="00425CCC" w:rsidRDefault="00414307" w:rsidP="00FF72CF">
      <w:pPr>
        <w:suppressAutoHyphens w:val="0"/>
        <w:spacing w:line="360" w:lineRule="auto"/>
        <w:ind w:firstLine="284"/>
        <w:rPr>
          <w:sz w:val="28"/>
          <w:szCs w:val="28"/>
          <w:lang w:eastAsia="ru-RU"/>
        </w:rPr>
      </w:pPr>
      <w:r w:rsidRPr="00425CCC">
        <w:rPr>
          <w:sz w:val="28"/>
          <w:szCs w:val="28"/>
          <w:lang w:eastAsia="ru-RU"/>
        </w:rPr>
        <w:t>- знать основные правила соревнований;</w:t>
      </w:r>
    </w:p>
    <w:p w:rsidR="00414307" w:rsidRPr="00425CCC" w:rsidRDefault="00414307" w:rsidP="00FF72CF">
      <w:pPr>
        <w:suppressAutoHyphens w:val="0"/>
        <w:spacing w:line="360" w:lineRule="auto"/>
        <w:ind w:firstLine="284"/>
        <w:rPr>
          <w:sz w:val="28"/>
          <w:szCs w:val="28"/>
          <w:lang w:eastAsia="ru-RU"/>
        </w:rPr>
      </w:pPr>
      <w:r w:rsidRPr="00425CCC">
        <w:rPr>
          <w:sz w:val="28"/>
          <w:szCs w:val="28"/>
          <w:lang w:eastAsia="ru-RU"/>
        </w:rPr>
        <w:t>- получать практические навыки в судействе соревнований на различных должностях;</w:t>
      </w:r>
    </w:p>
    <w:p w:rsidR="00414307" w:rsidRPr="00425CCC" w:rsidRDefault="00414307" w:rsidP="00FF72CF">
      <w:pPr>
        <w:suppressAutoHyphens w:val="0"/>
        <w:spacing w:line="360" w:lineRule="auto"/>
        <w:ind w:firstLine="284"/>
        <w:jc w:val="both"/>
        <w:rPr>
          <w:sz w:val="28"/>
          <w:szCs w:val="28"/>
          <w:lang w:eastAsia="ru-RU"/>
        </w:rPr>
      </w:pPr>
      <w:r w:rsidRPr="00425CCC">
        <w:rPr>
          <w:sz w:val="28"/>
          <w:szCs w:val="28"/>
          <w:lang w:eastAsia="ru-RU"/>
        </w:rPr>
        <w:t>- участвовать в судействе соревнований в поле;</w:t>
      </w:r>
    </w:p>
    <w:p w:rsidR="00414307" w:rsidRPr="00425CCC" w:rsidRDefault="00414307" w:rsidP="00FF72CF">
      <w:pPr>
        <w:suppressAutoHyphens w:val="0"/>
        <w:spacing w:line="360" w:lineRule="auto"/>
        <w:ind w:firstLine="284"/>
        <w:jc w:val="both"/>
        <w:rPr>
          <w:sz w:val="28"/>
          <w:szCs w:val="28"/>
          <w:lang w:eastAsia="ru-RU"/>
        </w:rPr>
      </w:pPr>
      <w:r w:rsidRPr="00425CCC">
        <w:rPr>
          <w:sz w:val="28"/>
          <w:szCs w:val="28"/>
          <w:lang w:eastAsia="ru-RU"/>
        </w:rPr>
        <w:t>- участвовать в судействе соревнований в качестве секретариата;</w:t>
      </w:r>
    </w:p>
    <w:p w:rsidR="00414307" w:rsidRPr="00425CCC" w:rsidRDefault="00414307" w:rsidP="00FF72CF">
      <w:pPr>
        <w:suppressAutoHyphens w:val="0"/>
        <w:spacing w:line="360" w:lineRule="auto"/>
        <w:ind w:firstLine="284"/>
        <w:jc w:val="both"/>
        <w:rPr>
          <w:sz w:val="28"/>
          <w:szCs w:val="28"/>
          <w:lang w:eastAsia="ru-RU"/>
        </w:rPr>
      </w:pPr>
      <w:r w:rsidRPr="00425CCC">
        <w:rPr>
          <w:sz w:val="28"/>
          <w:szCs w:val="28"/>
          <w:lang w:eastAsia="ru-RU"/>
        </w:rPr>
        <w:t>- знать принципы жеребьевки</w:t>
      </w:r>
      <w:r w:rsidR="006E0498">
        <w:rPr>
          <w:sz w:val="28"/>
          <w:szCs w:val="28"/>
          <w:lang w:eastAsia="ru-RU"/>
        </w:rPr>
        <w:t>.</w:t>
      </w:r>
    </w:p>
    <w:p w:rsidR="00E37213" w:rsidRDefault="00414307" w:rsidP="00FF72CF">
      <w:pPr>
        <w:pStyle w:val="Default"/>
        <w:spacing w:line="360" w:lineRule="auto"/>
        <w:jc w:val="center"/>
        <w:rPr>
          <w:b/>
          <w:iCs/>
          <w:sz w:val="28"/>
          <w:szCs w:val="28"/>
        </w:rPr>
      </w:pPr>
      <w:r w:rsidRPr="00414307">
        <w:rPr>
          <w:b/>
          <w:iCs/>
          <w:sz w:val="28"/>
          <w:szCs w:val="28"/>
        </w:rPr>
        <w:t>5.ПЕРЕЧЕНЬ ИНФОРМАЦИОННОГО ОБЕСПЕЧЕНИЯ ПРОГРАММЫ</w:t>
      </w:r>
    </w:p>
    <w:p w:rsidR="00414307" w:rsidRPr="00414307" w:rsidRDefault="00B9767B" w:rsidP="00E37213">
      <w:pPr>
        <w:pStyle w:val="Default"/>
        <w:numPr>
          <w:ilvl w:val="1"/>
          <w:numId w:val="29"/>
        </w:numPr>
        <w:spacing w:line="360" w:lineRule="auto"/>
        <w:jc w:val="both"/>
        <w:rPr>
          <w:b/>
          <w:iCs/>
          <w:sz w:val="28"/>
          <w:szCs w:val="28"/>
        </w:rPr>
      </w:pPr>
      <w:r>
        <w:rPr>
          <w:b/>
          <w:iCs/>
          <w:sz w:val="28"/>
          <w:szCs w:val="28"/>
        </w:rPr>
        <w:t xml:space="preserve">. </w:t>
      </w:r>
      <w:r w:rsidR="00414307" w:rsidRPr="00414307">
        <w:rPr>
          <w:b/>
          <w:iCs/>
          <w:sz w:val="28"/>
          <w:szCs w:val="28"/>
        </w:rPr>
        <w:t>Список литературы</w:t>
      </w:r>
    </w:p>
    <w:p w:rsidR="00E37213" w:rsidRPr="00414307" w:rsidRDefault="00E37213" w:rsidP="00FF72CF">
      <w:pPr>
        <w:pStyle w:val="af8"/>
        <w:numPr>
          <w:ilvl w:val="0"/>
          <w:numId w:val="5"/>
        </w:numPr>
        <w:tabs>
          <w:tab w:val="left" w:pos="567"/>
        </w:tabs>
        <w:ind w:left="-142" w:firstLine="284"/>
        <w:rPr>
          <w:sz w:val="28"/>
          <w:szCs w:val="28"/>
        </w:rPr>
      </w:pPr>
      <w:r w:rsidRPr="00414307">
        <w:rPr>
          <w:sz w:val="28"/>
          <w:szCs w:val="28"/>
        </w:rPr>
        <w:t xml:space="preserve"> Белоусова В.В. «Воспитание в спорте», 1974г. </w:t>
      </w:r>
    </w:p>
    <w:p w:rsidR="00E37213" w:rsidRPr="00414307" w:rsidRDefault="00E37213" w:rsidP="00FF72CF">
      <w:pPr>
        <w:pStyle w:val="af8"/>
        <w:numPr>
          <w:ilvl w:val="0"/>
          <w:numId w:val="5"/>
        </w:numPr>
        <w:tabs>
          <w:tab w:val="left" w:pos="567"/>
        </w:tabs>
        <w:ind w:left="-142" w:firstLine="284"/>
        <w:rPr>
          <w:sz w:val="28"/>
          <w:szCs w:val="28"/>
        </w:rPr>
      </w:pPr>
      <w:r w:rsidRPr="00414307">
        <w:rPr>
          <w:sz w:val="28"/>
          <w:szCs w:val="28"/>
        </w:rPr>
        <w:t xml:space="preserve"> Волков В.М. «Тренеру о подростке», </w:t>
      </w:r>
      <w:proofErr w:type="spellStart"/>
      <w:r w:rsidRPr="00414307">
        <w:rPr>
          <w:sz w:val="28"/>
          <w:szCs w:val="28"/>
        </w:rPr>
        <w:t>ФиС</w:t>
      </w:r>
      <w:proofErr w:type="spellEnd"/>
      <w:r w:rsidRPr="00414307">
        <w:rPr>
          <w:sz w:val="28"/>
          <w:szCs w:val="28"/>
        </w:rPr>
        <w:t>. М., 1973г.</w:t>
      </w:r>
    </w:p>
    <w:p w:rsidR="00E37213" w:rsidRPr="00414307" w:rsidRDefault="00E37213" w:rsidP="00FF72CF">
      <w:pPr>
        <w:pStyle w:val="af8"/>
        <w:numPr>
          <w:ilvl w:val="0"/>
          <w:numId w:val="5"/>
        </w:numPr>
        <w:tabs>
          <w:tab w:val="left" w:pos="567"/>
        </w:tabs>
        <w:ind w:left="-142" w:firstLine="284"/>
        <w:rPr>
          <w:sz w:val="28"/>
          <w:szCs w:val="28"/>
        </w:rPr>
      </w:pPr>
      <w:r w:rsidRPr="00414307">
        <w:rPr>
          <w:sz w:val="28"/>
          <w:szCs w:val="28"/>
        </w:rPr>
        <w:t xml:space="preserve"> </w:t>
      </w:r>
      <w:proofErr w:type="spellStart"/>
      <w:r w:rsidRPr="00414307">
        <w:rPr>
          <w:sz w:val="28"/>
          <w:szCs w:val="28"/>
        </w:rPr>
        <w:t>Вайцеховский</w:t>
      </w:r>
      <w:proofErr w:type="spellEnd"/>
      <w:r w:rsidRPr="00414307">
        <w:rPr>
          <w:sz w:val="28"/>
          <w:szCs w:val="28"/>
        </w:rPr>
        <w:t xml:space="preserve"> С.М. «Книга тренера», </w:t>
      </w:r>
      <w:proofErr w:type="spellStart"/>
      <w:r w:rsidRPr="00414307">
        <w:rPr>
          <w:sz w:val="28"/>
          <w:szCs w:val="28"/>
        </w:rPr>
        <w:t>ФиС</w:t>
      </w:r>
      <w:proofErr w:type="spellEnd"/>
      <w:r w:rsidRPr="00414307">
        <w:rPr>
          <w:sz w:val="28"/>
          <w:szCs w:val="28"/>
        </w:rPr>
        <w:t>. М., 1971г.</w:t>
      </w:r>
    </w:p>
    <w:p w:rsidR="00E37213" w:rsidRPr="00414307" w:rsidRDefault="00E37213" w:rsidP="00FF72CF">
      <w:pPr>
        <w:pStyle w:val="af8"/>
        <w:numPr>
          <w:ilvl w:val="0"/>
          <w:numId w:val="5"/>
        </w:numPr>
        <w:tabs>
          <w:tab w:val="left" w:pos="567"/>
        </w:tabs>
        <w:ind w:left="-142" w:firstLine="284"/>
        <w:rPr>
          <w:sz w:val="28"/>
          <w:szCs w:val="28"/>
        </w:rPr>
      </w:pPr>
      <w:r w:rsidRPr="00414307">
        <w:rPr>
          <w:sz w:val="28"/>
          <w:szCs w:val="28"/>
        </w:rPr>
        <w:t xml:space="preserve"> </w:t>
      </w:r>
      <w:proofErr w:type="spellStart"/>
      <w:r w:rsidRPr="00414307">
        <w:rPr>
          <w:sz w:val="28"/>
          <w:szCs w:val="28"/>
        </w:rPr>
        <w:t>Зациорский</w:t>
      </w:r>
      <w:proofErr w:type="spellEnd"/>
      <w:r w:rsidRPr="00414307">
        <w:rPr>
          <w:sz w:val="28"/>
          <w:szCs w:val="28"/>
        </w:rPr>
        <w:t xml:space="preserve"> В.М. «Физические качества спортсмена», </w:t>
      </w:r>
      <w:proofErr w:type="spellStart"/>
      <w:r w:rsidRPr="00414307">
        <w:rPr>
          <w:sz w:val="28"/>
          <w:szCs w:val="28"/>
        </w:rPr>
        <w:t>ФиС</w:t>
      </w:r>
      <w:proofErr w:type="spellEnd"/>
      <w:r w:rsidRPr="00414307">
        <w:rPr>
          <w:sz w:val="28"/>
          <w:szCs w:val="28"/>
        </w:rPr>
        <w:t>. М., 1970г.</w:t>
      </w:r>
    </w:p>
    <w:p w:rsidR="00E37213" w:rsidRPr="00414307" w:rsidRDefault="00E37213" w:rsidP="00FF72CF">
      <w:pPr>
        <w:pStyle w:val="34"/>
        <w:numPr>
          <w:ilvl w:val="0"/>
          <w:numId w:val="5"/>
        </w:numPr>
        <w:tabs>
          <w:tab w:val="left" w:pos="567"/>
        </w:tabs>
        <w:spacing w:line="360" w:lineRule="auto"/>
        <w:ind w:left="-142" w:firstLine="284"/>
        <w:rPr>
          <w:sz w:val="28"/>
          <w:szCs w:val="28"/>
        </w:rPr>
      </w:pPr>
      <w:r w:rsidRPr="00414307">
        <w:rPr>
          <w:sz w:val="28"/>
          <w:szCs w:val="28"/>
        </w:rPr>
        <w:t xml:space="preserve">  Матвеев Л.П. «Теория и методика физического воспитания», </w:t>
      </w:r>
      <w:proofErr w:type="spellStart"/>
      <w:r w:rsidRPr="00414307">
        <w:rPr>
          <w:sz w:val="28"/>
          <w:szCs w:val="28"/>
        </w:rPr>
        <w:t>ФиС</w:t>
      </w:r>
      <w:proofErr w:type="spellEnd"/>
      <w:r w:rsidRPr="00414307">
        <w:rPr>
          <w:sz w:val="28"/>
          <w:szCs w:val="28"/>
        </w:rPr>
        <w:t>. М., 1976г.</w:t>
      </w:r>
    </w:p>
    <w:p w:rsidR="00E37213" w:rsidRPr="00414307" w:rsidRDefault="00E37213" w:rsidP="00FF72CF">
      <w:pPr>
        <w:pStyle w:val="34"/>
        <w:numPr>
          <w:ilvl w:val="0"/>
          <w:numId w:val="5"/>
        </w:numPr>
        <w:tabs>
          <w:tab w:val="left" w:pos="567"/>
        </w:tabs>
        <w:spacing w:line="360" w:lineRule="auto"/>
        <w:ind w:left="-142" w:firstLine="284"/>
        <w:rPr>
          <w:sz w:val="28"/>
          <w:szCs w:val="28"/>
        </w:rPr>
      </w:pPr>
      <w:r w:rsidRPr="00414307">
        <w:rPr>
          <w:sz w:val="28"/>
          <w:szCs w:val="28"/>
        </w:rPr>
        <w:t xml:space="preserve">Спортивные игры. Под редакцией Чумакова П.А., </w:t>
      </w:r>
      <w:proofErr w:type="spellStart"/>
      <w:r w:rsidRPr="00414307">
        <w:rPr>
          <w:sz w:val="28"/>
          <w:szCs w:val="28"/>
        </w:rPr>
        <w:t>ФиС</w:t>
      </w:r>
      <w:proofErr w:type="spellEnd"/>
      <w:r w:rsidRPr="00414307">
        <w:rPr>
          <w:sz w:val="28"/>
          <w:szCs w:val="28"/>
        </w:rPr>
        <w:t>. М., 1970г.</w:t>
      </w:r>
    </w:p>
    <w:p w:rsidR="00E37213" w:rsidRPr="00414307" w:rsidRDefault="00E37213" w:rsidP="00FF72CF">
      <w:pPr>
        <w:pStyle w:val="34"/>
        <w:numPr>
          <w:ilvl w:val="0"/>
          <w:numId w:val="5"/>
        </w:numPr>
        <w:tabs>
          <w:tab w:val="left" w:pos="567"/>
        </w:tabs>
        <w:spacing w:line="360" w:lineRule="auto"/>
        <w:ind w:left="-142" w:firstLine="284"/>
        <w:rPr>
          <w:sz w:val="28"/>
          <w:szCs w:val="28"/>
        </w:rPr>
      </w:pPr>
      <w:r w:rsidRPr="00414307">
        <w:rPr>
          <w:sz w:val="28"/>
          <w:szCs w:val="28"/>
        </w:rPr>
        <w:t xml:space="preserve"> Тарасов А.В. «Тактика хоккея», </w:t>
      </w:r>
      <w:proofErr w:type="spellStart"/>
      <w:r w:rsidRPr="00414307">
        <w:rPr>
          <w:sz w:val="28"/>
          <w:szCs w:val="28"/>
        </w:rPr>
        <w:t>ФиС</w:t>
      </w:r>
      <w:proofErr w:type="spellEnd"/>
      <w:r w:rsidRPr="00414307">
        <w:rPr>
          <w:sz w:val="28"/>
          <w:szCs w:val="28"/>
        </w:rPr>
        <w:t>. М., 1963г.</w:t>
      </w:r>
    </w:p>
    <w:p w:rsidR="00E37213" w:rsidRPr="00414307" w:rsidRDefault="00E37213" w:rsidP="00FF72CF">
      <w:pPr>
        <w:pStyle w:val="34"/>
        <w:numPr>
          <w:ilvl w:val="0"/>
          <w:numId w:val="5"/>
        </w:numPr>
        <w:tabs>
          <w:tab w:val="left" w:pos="567"/>
        </w:tabs>
        <w:spacing w:line="360" w:lineRule="auto"/>
        <w:ind w:left="-142" w:firstLine="284"/>
        <w:rPr>
          <w:sz w:val="28"/>
          <w:szCs w:val="28"/>
        </w:rPr>
      </w:pPr>
      <w:r w:rsidRPr="00414307">
        <w:rPr>
          <w:sz w:val="28"/>
          <w:szCs w:val="28"/>
        </w:rPr>
        <w:t xml:space="preserve">Тарасов А.В. «Хоккей », </w:t>
      </w:r>
      <w:proofErr w:type="spellStart"/>
      <w:r w:rsidRPr="00414307">
        <w:rPr>
          <w:sz w:val="28"/>
          <w:szCs w:val="28"/>
        </w:rPr>
        <w:t>ФиС</w:t>
      </w:r>
      <w:proofErr w:type="spellEnd"/>
      <w:r w:rsidRPr="00414307">
        <w:rPr>
          <w:sz w:val="28"/>
          <w:szCs w:val="28"/>
        </w:rPr>
        <w:t>. М., 1971г.</w:t>
      </w:r>
    </w:p>
    <w:p w:rsidR="00E37213" w:rsidRPr="00414307" w:rsidRDefault="00E37213" w:rsidP="00FF72CF">
      <w:pPr>
        <w:pStyle w:val="34"/>
        <w:numPr>
          <w:ilvl w:val="0"/>
          <w:numId w:val="5"/>
        </w:numPr>
        <w:tabs>
          <w:tab w:val="left" w:pos="567"/>
        </w:tabs>
        <w:spacing w:line="360" w:lineRule="auto"/>
        <w:ind w:left="-142" w:firstLine="284"/>
        <w:rPr>
          <w:sz w:val="28"/>
          <w:szCs w:val="28"/>
        </w:rPr>
      </w:pPr>
      <w:r w:rsidRPr="00414307">
        <w:rPr>
          <w:sz w:val="28"/>
          <w:szCs w:val="28"/>
        </w:rPr>
        <w:t>Филин В.П. «Воспитание физических качеств у юных спортсменов»,</w:t>
      </w:r>
    </w:p>
    <w:p w:rsidR="00E37213" w:rsidRPr="00414307" w:rsidRDefault="00E37213" w:rsidP="00FF72CF">
      <w:pPr>
        <w:pStyle w:val="34"/>
        <w:numPr>
          <w:ilvl w:val="0"/>
          <w:numId w:val="5"/>
        </w:numPr>
        <w:tabs>
          <w:tab w:val="left" w:pos="567"/>
        </w:tabs>
        <w:spacing w:line="360" w:lineRule="auto"/>
        <w:ind w:left="-142" w:firstLine="284"/>
        <w:rPr>
          <w:sz w:val="28"/>
          <w:szCs w:val="28"/>
        </w:rPr>
      </w:pPr>
      <w:r w:rsidRPr="00414307">
        <w:rPr>
          <w:sz w:val="28"/>
          <w:szCs w:val="28"/>
        </w:rPr>
        <w:t xml:space="preserve"> </w:t>
      </w:r>
      <w:proofErr w:type="spellStart"/>
      <w:r w:rsidRPr="00414307">
        <w:rPr>
          <w:sz w:val="28"/>
          <w:szCs w:val="28"/>
        </w:rPr>
        <w:t>ФиС</w:t>
      </w:r>
      <w:proofErr w:type="spellEnd"/>
      <w:r w:rsidRPr="00414307">
        <w:rPr>
          <w:sz w:val="28"/>
          <w:szCs w:val="28"/>
        </w:rPr>
        <w:t>. М., 1974г.</w:t>
      </w:r>
    </w:p>
    <w:p w:rsidR="00E37213" w:rsidRPr="00414307" w:rsidRDefault="00E37213" w:rsidP="00FF72CF">
      <w:pPr>
        <w:pStyle w:val="34"/>
        <w:numPr>
          <w:ilvl w:val="0"/>
          <w:numId w:val="5"/>
        </w:numPr>
        <w:tabs>
          <w:tab w:val="left" w:pos="567"/>
        </w:tabs>
        <w:spacing w:line="360" w:lineRule="auto"/>
        <w:ind w:left="-142" w:firstLine="284"/>
        <w:rPr>
          <w:sz w:val="28"/>
          <w:szCs w:val="28"/>
        </w:rPr>
      </w:pPr>
      <w:r w:rsidRPr="00414307">
        <w:rPr>
          <w:sz w:val="28"/>
          <w:szCs w:val="28"/>
        </w:rPr>
        <w:t xml:space="preserve">Майоров Б.А. «Хоккей для юношей», </w:t>
      </w:r>
      <w:proofErr w:type="spellStart"/>
      <w:r w:rsidRPr="00414307">
        <w:rPr>
          <w:sz w:val="28"/>
          <w:szCs w:val="28"/>
        </w:rPr>
        <w:t>ФиС</w:t>
      </w:r>
      <w:proofErr w:type="spellEnd"/>
      <w:r w:rsidRPr="00414307">
        <w:rPr>
          <w:sz w:val="28"/>
          <w:szCs w:val="28"/>
        </w:rPr>
        <w:t>. М., 1978г.</w:t>
      </w:r>
    </w:p>
    <w:p w:rsidR="00E37213" w:rsidRPr="00414307" w:rsidRDefault="00E37213" w:rsidP="00FF72CF">
      <w:pPr>
        <w:pStyle w:val="34"/>
        <w:numPr>
          <w:ilvl w:val="0"/>
          <w:numId w:val="5"/>
        </w:numPr>
        <w:tabs>
          <w:tab w:val="left" w:pos="567"/>
        </w:tabs>
        <w:spacing w:line="360" w:lineRule="auto"/>
        <w:ind w:left="-142" w:firstLine="284"/>
        <w:rPr>
          <w:sz w:val="28"/>
          <w:szCs w:val="28"/>
        </w:rPr>
      </w:pPr>
      <w:r w:rsidRPr="00414307">
        <w:rPr>
          <w:sz w:val="28"/>
          <w:szCs w:val="28"/>
        </w:rPr>
        <w:t xml:space="preserve"> Старшинов В.И. «Хоккейная школа», </w:t>
      </w:r>
      <w:proofErr w:type="spellStart"/>
      <w:r w:rsidRPr="00414307">
        <w:rPr>
          <w:sz w:val="28"/>
          <w:szCs w:val="28"/>
        </w:rPr>
        <w:t>ФиС</w:t>
      </w:r>
      <w:proofErr w:type="spellEnd"/>
      <w:r w:rsidRPr="00414307">
        <w:rPr>
          <w:sz w:val="28"/>
          <w:szCs w:val="28"/>
        </w:rPr>
        <w:t>. М., 1974г.</w:t>
      </w:r>
    </w:p>
    <w:p w:rsidR="00E37213" w:rsidRPr="00414307" w:rsidRDefault="00E37213" w:rsidP="00FF72CF">
      <w:pPr>
        <w:pStyle w:val="34"/>
        <w:numPr>
          <w:ilvl w:val="0"/>
          <w:numId w:val="5"/>
        </w:numPr>
        <w:tabs>
          <w:tab w:val="left" w:pos="567"/>
        </w:tabs>
        <w:spacing w:line="360" w:lineRule="auto"/>
        <w:ind w:left="-142" w:firstLine="284"/>
        <w:rPr>
          <w:sz w:val="28"/>
          <w:szCs w:val="28"/>
        </w:rPr>
      </w:pPr>
      <w:r w:rsidRPr="00414307">
        <w:rPr>
          <w:sz w:val="28"/>
          <w:szCs w:val="28"/>
        </w:rPr>
        <w:t xml:space="preserve"> </w:t>
      </w:r>
      <w:proofErr w:type="spellStart"/>
      <w:r w:rsidRPr="00414307">
        <w:rPr>
          <w:sz w:val="28"/>
          <w:szCs w:val="28"/>
        </w:rPr>
        <w:t>Халл</w:t>
      </w:r>
      <w:proofErr w:type="spellEnd"/>
      <w:r w:rsidRPr="00414307">
        <w:rPr>
          <w:sz w:val="28"/>
          <w:szCs w:val="28"/>
        </w:rPr>
        <w:t xml:space="preserve"> Б. «Моя игра в хоккей», </w:t>
      </w:r>
      <w:proofErr w:type="spellStart"/>
      <w:r w:rsidRPr="00414307">
        <w:rPr>
          <w:sz w:val="28"/>
          <w:szCs w:val="28"/>
        </w:rPr>
        <w:t>ФиС</w:t>
      </w:r>
      <w:proofErr w:type="spellEnd"/>
      <w:r w:rsidRPr="00414307">
        <w:rPr>
          <w:sz w:val="28"/>
          <w:szCs w:val="28"/>
        </w:rPr>
        <w:t>. М., 1971г.</w:t>
      </w:r>
    </w:p>
    <w:p w:rsidR="00E37213" w:rsidRPr="00414307" w:rsidRDefault="00E37213" w:rsidP="00FF72CF">
      <w:pPr>
        <w:pStyle w:val="34"/>
        <w:numPr>
          <w:ilvl w:val="0"/>
          <w:numId w:val="5"/>
        </w:numPr>
        <w:tabs>
          <w:tab w:val="left" w:pos="567"/>
        </w:tabs>
        <w:spacing w:line="360" w:lineRule="auto"/>
        <w:ind w:left="-142" w:firstLine="284"/>
        <w:rPr>
          <w:sz w:val="28"/>
          <w:szCs w:val="28"/>
        </w:rPr>
      </w:pPr>
      <w:r w:rsidRPr="00414307">
        <w:rPr>
          <w:sz w:val="28"/>
          <w:szCs w:val="28"/>
        </w:rPr>
        <w:t xml:space="preserve"> Горский Л. «Игра хоккейного вратаря», </w:t>
      </w:r>
      <w:proofErr w:type="spellStart"/>
      <w:r w:rsidRPr="00414307">
        <w:rPr>
          <w:sz w:val="28"/>
          <w:szCs w:val="28"/>
        </w:rPr>
        <w:t>ФиС</w:t>
      </w:r>
      <w:proofErr w:type="spellEnd"/>
      <w:r w:rsidRPr="00414307">
        <w:rPr>
          <w:sz w:val="28"/>
          <w:szCs w:val="28"/>
        </w:rPr>
        <w:t>. М., 1974г.</w:t>
      </w:r>
    </w:p>
    <w:p w:rsidR="00E37213" w:rsidRPr="00414307" w:rsidRDefault="00E37213" w:rsidP="00FF72CF">
      <w:pPr>
        <w:pStyle w:val="34"/>
        <w:numPr>
          <w:ilvl w:val="0"/>
          <w:numId w:val="5"/>
        </w:numPr>
        <w:tabs>
          <w:tab w:val="left" w:pos="567"/>
        </w:tabs>
        <w:spacing w:line="360" w:lineRule="auto"/>
        <w:ind w:left="-142" w:firstLine="284"/>
        <w:rPr>
          <w:sz w:val="28"/>
          <w:szCs w:val="28"/>
        </w:rPr>
      </w:pPr>
      <w:r w:rsidRPr="00414307">
        <w:rPr>
          <w:sz w:val="28"/>
          <w:szCs w:val="28"/>
        </w:rPr>
        <w:t>Тарасов А.В. «Детям о хоккее», Советская Россия. М., 1969г.</w:t>
      </w:r>
    </w:p>
    <w:p w:rsidR="00414307" w:rsidRPr="00425CCC" w:rsidRDefault="00E37213" w:rsidP="00FF72CF">
      <w:pPr>
        <w:pStyle w:val="34"/>
        <w:numPr>
          <w:ilvl w:val="0"/>
          <w:numId w:val="5"/>
        </w:numPr>
        <w:tabs>
          <w:tab w:val="left" w:pos="567"/>
        </w:tabs>
        <w:spacing w:line="360" w:lineRule="auto"/>
        <w:ind w:left="-142" w:firstLine="284"/>
        <w:rPr>
          <w:sz w:val="28"/>
          <w:szCs w:val="28"/>
        </w:rPr>
      </w:pPr>
      <w:r w:rsidRPr="00414307">
        <w:rPr>
          <w:sz w:val="28"/>
          <w:szCs w:val="28"/>
        </w:rPr>
        <w:t xml:space="preserve">Спасский О. «Хоккей», </w:t>
      </w:r>
      <w:proofErr w:type="spellStart"/>
      <w:r w:rsidRPr="00414307">
        <w:rPr>
          <w:sz w:val="28"/>
          <w:szCs w:val="28"/>
        </w:rPr>
        <w:t>ФиС</w:t>
      </w:r>
      <w:proofErr w:type="spellEnd"/>
      <w:r w:rsidRPr="00414307">
        <w:rPr>
          <w:sz w:val="28"/>
          <w:szCs w:val="28"/>
        </w:rPr>
        <w:t>. М., 1975г.</w:t>
      </w:r>
    </w:p>
    <w:p w:rsidR="009926F7" w:rsidRPr="00425CCC" w:rsidRDefault="00425CCC" w:rsidP="00FF72CF">
      <w:pPr>
        <w:jc w:val="center"/>
        <w:rPr>
          <w:b/>
          <w:lang w:eastAsia="ru-RU"/>
        </w:rPr>
      </w:pPr>
      <w:r w:rsidRPr="00425CCC">
        <w:rPr>
          <w:b/>
          <w:lang w:eastAsia="ru-RU"/>
        </w:rPr>
        <w:t>5.2.</w:t>
      </w:r>
      <w:r w:rsidR="009926F7" w:rsidRPr="00425CCC">
        <w:rPr>
          <w:b/>
          <w:lang w:eastAsia="ru-RU"/>
        </w:rPr>
        <w:t>ИНТЕРНЕТ-РЕСУРСЫ</w:t>
      </w:r>
    </w:p>
    <w:p w:rsidR="00425CCC" w:rsidRPr="00425CCC" w:rsidRDefault="00425CCC" w:rsidP="00425CCC">
      <w:pPr>
        <w:rPr>
          <w:b/>
          <w:lang w:eastAsia="ru-RU"/>
        </w:rPr>
      </w:pPr>
    </w:p>
    <w:p w:rsidR="009926F7" w:rsidRPr="00FF72CF" w:rsidRDefault="009926F7" w:rsidP="00425CCC">
      <w:pPr>
        <w:suppressAutoHyphens w:val="0"/>
        <w:spacing w:line="360" w:lineRule="auto"/>
        <w:jc w:val="both"/>
        <w:rPr>
          <w:color w:val="auto"/>
          <w:sz w:val="28"/>
          <w:szCs w:val="28"/>
          <w:lang w:eastAsia="ru-RU"/>
        </w:rPr>
      </w:pPr>
      <w:r>
        <w:rPr>
          <w:color w:val="000000"/>
          <w:sz w:val="28"/>
          <w:szCs w:val="28"/>
          <w:lang w:eastAsia="ru-RU"/>
        </w:rPr>
        <w:t xml:space="preserve">1. Министерство спорта Российской </w:t>
      </w:r>
      <w:r w:rsidRPr="00FF72CF">
        <w:rPr>
          <w:color w:val="auto"/>
          <w:sz w:val="28"/>
          <w:szCs w:val="28"/>
          <w:lang w:eastAsia="ru-RU"/>
        </w:rPr>
        <w:t>Федерации (http://www.minsport.gov.ru)</w:t>
      </w:r>
    </w:p>
    <w:p w:rsidR="009926F7" w:rsidRPr="00FF72CF" w:rsidRDefault="00425CCC" w:rsidP="009926F7">
      <w:pPr>
        <w:suppressAutoHyphens w:val="0"/>
        <w:spacing w:line="360" w:lineRule="auto"/>
        <w:jc w:val="both"/>
        <w:rPr>
          <w:color w:val="auto"/>
          <w:sz w:val="28"/>
          <w:szCs w:val="28"/>
          <w:lang w:eastAsia="ru-RU"/>
        </w:rPr>
      </w:pPr>
      <w:r w:rsidRPr="00FF72CF">
        <w:rPr>
          <w:color w:val="auto"/>
          <w:sz w:val="28"/>
          <w:szCs w:val="28"/>
          <w:lang w:eastAsia="ru-RU"/>
        </w:rPr>
        <w:lastRenderedPageBreak/>
        <w:t>2</w:t>
      </w:r>
      <w:r w:rsidR="009926F7" w:rsidRPr="00FF72CF">
        <w:rPr>
          <w:color w:val="auto"/>
          <w:sz w:val="28"/>
          <w:szCs w:val="28"/>
          <w:lang w:eastAsia="ru-RU"/>
        </w:rPr>
        <w:t>. Российское антидопинговое агентство (http://www.rusada.ru)</w:t>
      </w:r>
    </w:p>
    <w:p w:rsidR="009926F7" w:rsidRPr="00FF72CF" w:rsidRDefault="00425CCC" w:rsidP="009926F7">
      <w:pPr>
        <w:suppressAutoHyphens w:val="0"/>
        <w:spacing w:line="360" w:lineRule="auto"/>
        <w:jc w:val="both"/>
        <w:rPr>
          <w:color w:val="auto"/>
          <w:sz w:val="28"/>
          <w:szCs w:val="28"/>
          <w:lang w:eastAsia="ru-RU"/>
        </w:rPr>
      </w:pPr>
      <w:r w:rsidRPr="00FF72CF">
        <w:rPr>
          <w:color w:val="auto"/>
          <w:sz w:val="28"/>
          <w:szCs w:val="28"/>
          <w:lang w:eastAsia="ru-RU"/>
        </w:rPr>
        <w:t>3</w:t>
      </w:r>
      <w:r w:rsidR="009926F7" w:rsidRPr="00FF72CF">
        <w:rPr>
          <w:color w:val="auto"/>
          <w:sz w:val="28"/>
          <w:szCs w:val="28"/>
          <w:lang w:eastAsia="ru-RU"/>
        </w:rPr>
        <w:t>. Всемирное антидопинговое агентство (http://www.wada-ama.org)</w:t>
      </w:r>
    </w:p>
    <w:p w:rsidR="009926F7" w:rsidRPr="00FF72CF" w:rsidRDefault="00425CCC" w:rsidP="009926F7">
      <w:pPr>
        <w:suppressAutoHyphens w:val="0"/>
        <w:spacing w:line="360" w:lineRule="auto"/>
        <w:jc w:val="both"/>
        <w:rPr>
          <w:color w:val="auto"/>
          <w:sz w:val="28"/>
          <w:szCs w:val="28"/>
          <w:lang w:eastAsia="ru-RU"/>
        </w:rPr>
      </w:pPr>
      <w:r w:rsidRPr="00FF72CF">
        <w:rPr>
          <w:color w:val="auto"/>
          <w:sz w:val="28"/>
          <w:szCs w:val="28"/>
          <w:lang w:eastAsia="ru-RU"/>
        </w:rPr>
        <w:t>4</w:t>
      </w:r>
      <w:r w:rsidR="009926F7" w:rsidRPr="00FF72CF">
        <w:rPr>
          <w:color w:val="auto"/>
          <w:sz w:val="28"/>
          <w:szCs w:val="28"/>
          <w:lang w:eastAsia="ru-RU"/>
        </w:rPr>
        <w:t>. Олимпийский комитет России (http://www.roc.ru/)</w:t>
      </w:r>
    </w:p>
    <w:p w:rsidR="009926F7" w:rsidRDefault="00425CCC" w:rsidP="009926F7">
      <w:pPr>
        <w:pStyle w:val="6"/>
        <w:spacing w:line="360" w:lineRule="auto"/>
        <w:jc w:val="both"/>
        <w:rPr>
          <w:color w:val="0000FF"/>
          <w:sz w:val="28"/>
          <w:szCs w:val="28"/>
        </w:rPr>
      </w:pPr>
      <w:r>
        <w:rPr>
          <w:b w:val="0"/>
          <w:color w:val="000000"/>
          <w:sz w:val="28"/>
          <w:szCs w:val="28"/>
        </w:rPr>
        <w:t>5</w:t>
      </w:r>
      <w:r w:rsidR="009926F7">
        <w:rPr>
          <w:b w:val="0"/>
          <w:color w:val="000000"/>
          <w:sz w:val="28"/>
          <w:szCs w:val="28"/>
        </w:rPr>
        <w:t>. Международный олимпийский комитет</w:t>
      </w:r>
      <w:r w:rsidR="009926F7">
        <w:rPr>
          <w:color w:val="000000"/>
          <w:sz w:val="28"/>
          <w:szCs w:val="28"/>
        </w:rPr>
        <w:t xml:space="preserve"> </w:t>
      </w:r>
      <w:r w:rsidR="009926F7" w:rsidRPr="00FF72CF">
        <w:rPr>
          <w:b w:val="0"/>
          <w:color w:val="auto"/>
          <w:sz w:val="28"/>
          <w:szCs w:val="28"/>
        </w:rPr>
        <w:t>(http://www.olympic.org)</w:t>
      </w:r>
    </w:p>
    <w:p w:rsidR="009926F7" w:rsidRDefault="009926F7" w:rsidP="009926F7"/>
    <w:p w:rsidR="00414307" w:rsidRPr="00414307" w:rsidRDefault="00617C2A" w:rsidP="00414307">
      <w:pPr>
        <w:pStyle w:val="Default"/>
        <w:spacing w:line="360" w:lineRule="auto"/>
        <w:jc w:val="both"/>
        <w:rPr>
          <w:b/>
          <w:bCs/>
          <w:sz w:val="28"/>
          <w:szCs w:val="28"/>
        </w:rPr>
      </w:pPr>
      <w:r>
        <w:rPr>
          <w:b/>
          <w:bCs/>
          <w:sz w:val="28"/>
          <w:szCs w:val="28"/>
        </w:rPr>
        <w:t>5.3. Видеотека</w:t>
      </w:r>
    </w:p>
    <w:p w:rsidR="00425CCC" w:rsidRPr="006E0498" w:rsidRDefault="00617C2A" w:rsidP="00FF72CF">
      <w:pPr>
        <w:spacing w:line="360" w:lineRule="auto"/>
        <w:jc w:val="both"/>
        <w:rPr>
          <w:sz w:val="28"/>
          <w:szCs w:val="28"/>
        </w:rPr>
      </w:pPr>
      <w:r w:rsidRPr="006E0498">
        <w:rPr>
          <w:sz w:val="28"/>
          <w:szCs w:val="28"/>
        </w:rPr>
        <w:t xml:space="preserve">1. </w:t>
      </w:r>
      <w:r w:rsidR="00425CCC" w:rsidRPr="006E0498">
        <w:rPr>
          <w:sz w:val="28"/>
          <w:szCs w:val="28"/>
        </w:rPr>
        <w:t>Хоккей видео</w:t>
      </w:r>
    </w:p>
    <w:p w:rsidR="00414307" w:rsidRPr="00617C2A" w:rsidRDefault="00617C2A" w:rsidP="00FF72CF">
      <w:pPr>
        <w:spacing w:line="360" w:lineRule="auto"/>
        <w:jc w:val="both"/>
        <w:rPr>
          <w:sz w:val="28"/>
          <w:szCs w:val="28"/>
        </w:rPr>
      </w:pPr>
      <w:r w:rsidRPr="00617C2A">
        <w:rPr>
          <w:sz w:val="28"/>
          <w:szCs w:val="28"/>
        </w:rPr>
        <w:t>2. Обзор матчей игрового дня</w:t>
      </w:r>
    </w:p>
    <w:p w:rsidR="00617C2A" w:rsidRPr="006E0498" w:rsidRDefault="00617C2A" w:rsidP="00FF72CF">
      <w:pPr>
        <w:spacing w:line="360" w:lineRule="auto"/>
        <w:jc w:val="both"/>
        <w:rPr>
          <w:sz w:val="28"/>
          <w:szCs w:val="28"/>
        </w:rPr>
      </w:pPr>
      <w:r w:rsidRPr="00617C2A">
        <w:rPr>
          <w:sz w:val="28"/>
          <w:szCs w:val="28"/>
        </w:rPr>
        <w:t>3. Обзор матчей турниров</w:t>
      </w:r>
    </w:p>
    <w:p w:rsidR="00617C2A" w:rsidRPr="006E0498" w:rsidRDefault="00617C2A" w:rsidP="00FF72CF">
      <w:pPr>
        <w:spacing w:line="360" w:lineRule="auto"/>
        <w:jc w:val="both"/>
        <w:rPr>
          <w:sz w:val="28"/>
          <w:szCs w:val="28"/>
        </w:rPr>
      </w:pPr>
      <w:r w:rsidRPr="006E0498">
        <w:rPr>
          <w:sz w:val="28"/>
          <w:szCs w:val="28"/>
        </w:rPr>
        <w:t xml:space="preserve">4. </w:t>
      </w:r>
      <w:hyperlink r:id="rId8" w:history="1">
        <w:r w:rsidRPr="006E0498">
          <w:rPr>
            <w:sz w:val="28"/>
            <w:szCs w:val="28"/>
          </w:rPr>
          <w:t>Школа хоккея (обучающее видео)</w:t>
        </w:r>
      </w:hyperlink>
    </w:p>
    <w:p w:rsidR="00617C2A" w:rsidRPr="006E0498" w:rsidRDefault="00617C2A" w:rsidP="00FF72CF">
      <w:pPr>
        <w:spacing w:line="360" w:lineRule="auto"/>
        <w:jc w:val="both"/>
        <w:rPr>
          <w:sz w:val="28"/>
          <w:szCs w:val="28"/>
        </w:rPr>
      </w:pPr>
      <w:r w:rsidRPr="006E0498">
        <w:rPr>
          <w:sz w:val="28"/>
          <w:szCs w:val="28"/>
        </w:rPr>
        <w:t>5.</w:t>
      </w:r>
      <w:r w:rsidR="006E0498">
        <w:rPr>
          <w:sz w:val="28"/>
          <w:szCs w:val="28"/>
        </w:rPr>
        <w:t xml:space="preserve"> </w:t>
      </w:r>
      <w:hyperlink r:id="rId9" w:history="1">
        <w:r w:rsidRPr="006E0498">
          <w:rPr>
            <w:sz w:val="28"/>
            <w:szCs w:val="28"/>
          </w:rPr>
          <w:t xml:space="preserve">Уроки хоккея для </w:t>
        </w:r>
        <w:proofErr w:type="gramStart"/>
        <w:r w:rsidRPr="006E0498">
          <w:rPr>
            <w:sz w:val="28"/>
            <w:szCs w:val="28"/>
          </w:rPr>
          <w:t>начинающих )</w:t>
        </w:r>
        <w:proofErr w:type="gramEnd"/>
      </w:hyperlink>
    </w:p>
    <w:p w:rsidR="00414307" w:rsidRPr="006E0498" w:rsidRDefault="00617C2A" w:rsidP="00FF72CF">
      <w:pPr>
        <w:spacing w:line="360" w:lineRule="auto"/>
        <w:jc w:val="both"/>
        <w:rPr>
          <w:sz w:val="28"/>
          <w:szCs w:val="28"/>
        </w:rPr>
      </w:pPr>
      <w:r w:rsidRPr="006E0498">
        <w:rPr>
          <w:sz w:val="28"/>
          <w:szCs w:val="28"/>
        </w:rPr>
        <w:t xml:space="preserve">6. </w:t>
      </w:r>
      <w:hyperlink r:id="rId10" w:history="1">
        <w:r w:rsidRPr="006E0498">
          <w:rPr>
            <w:sz w:val="28"/>
            <w:szCs w:val="28"/>
          </w:rPr>
          <w:t>Урок чудесного хоккея (обучающее видео)</w:t>
        </w:r>
      </w:hyperlink>
    </w:p>
    <w:sectPr w:rsidR="00414307" w:rsidRPr="006E0498" w:rsidSect="00FB3ED1">
      <w:footerReference w:type="default" r:id="rId11"/>
      <w:pgSz w:w="11906" w:h="16838"/>
      <w:pgMar w:top="1440" w:right="566" w:bottom="1440" w:left="1134"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CA1" w:rsidRDefault="005A6CA1" w:rsidP="00621152">
      <w:r>
        <w:separator/>
      </w:r>
    </w:p>
  </w:endnote>
  <w:endnote w:type="continuationSeparator" w:id="0">
    <w:p w:rsidR="005A6CA1" w:rsidRDefault="005A6CA1" w:rsidP="0062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onotype Corsiva">
    <w:altName w:val="Liberation Mono"/>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65407"/>
    </w:sdtPr>
    <w:sdtContent>
      <w:p w:rsidR="006E0498" w:rsidRDefault="006E0498">
        <w:pPr>
          <w:pStyle w:val="af9"/>
          <w:jc w:val="center"/>
        </w:pPr>
        <w:r>
          <w:fldChar w:fldCharType="begin"/>
        </w:r>
        <w:r>
          <w:instrText xml:space="preserve"> PAGE   \* MERGEFORMAT </w:instrText>
        </w:r>
        <w:r>
          <w:fldChar w:fldCharType="separate"/>
        </w:r>
        <w:r w:rsidR="00922E29">
          <w:rPr>
            <w:noProof/>
          </w:rPr>
          <w:t>18</w:t>
        </w:r>
        <w:r>
          <w:rPr>
            <w:noProof/>
          </w:rPr>
          <w:fldChar w:fldCharType="end"/>
        </w:r>
      </w:p>
    </w:sdtContent>
  </w:sdt>
  <w:p w:rsidR="006E0498" w:rsidRDefault="006E0498">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CA1" w:rsidRDefault="005A6CA1">
      <w:r>
        <w:separator/>
      </w:r>
    </w:p>
  </w:footnote>
  <w:footnote w:type="continuationSeparator" w:id="0">
    <w:p w:rsidR="005A6CA1" w:rsidRDefault="005A6C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048139C"/>
    <w:lvl w:ilvl="0">
      <w:numFmt w:val="bullet"/>
      <w:lvlText w:val="*"/>
      <w:lvlJc w:val="left"/>
      <w:pPr>
        <w:ind w:left="0" w:firstLine="0"/>
      </w:pPr>
    </w:lvl>
  </w:abstractNum>
  <w:abstractNum w:abstractNumId="1">
    <w:nsid w:val="0BF7390D"/>
    <w:multiLevelType w:val="multilevel"/>
    <w:tmpl w:val="D46CB920"/>
    <w:lvl w:ilvl="0">
      <w:start w:val="1"/>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D0475C6"/>
    <w:multiLevelType w:val="multilevel"/>
    <w:tmpl w:val="9554582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675" w:hanging="375"/>
      </w:pPr>
      <w:rPr>
        <w:rFonts w:hint="default"/>
        <w:b w:val="0"/>
      </w:rPr>
    </w:lvl>
    <w:lvl w:ilvl="2">
      <w:start w:val="1"/>
      <w:numFmt w:val="decimal"/>
      <w:isLgl/>
      <w:lvlText w:val="%1.%2.%3"/>
      <w:lvlJc w:val="left"/>
      <w:pPr>
        <w:ind w:left="1020" w:hanging="720"/>
      </w:pPr>
      <w:rPr>
        <w:rFonts w:hint="default"/>
        <w:b w:val="0"/>
      </w:rPr>
    </w:lvl>
    <w:lvl w:ilvl="3">
      <w:start w:val="1"/>
      <w:numFmt w:val="decimal"/>
      <w:isLgl/>
      <w:lvlText w:val="%1.%2.%3.%4"/>
      <w:lvlJc w:val="left"/>
      <w:pPr>
        <w:ind w:left="1380" w:hanging="1080"/>
      </w:pPr>
      <w:rPr>
        <w:rFonts w:hint="default"/>
        <w:b w:val="0"/>
      </w:rPr>
    </w:lvl>
    <w:lvl w:ilvl="4">
      <w:start w:val="1"/>
      <w:numFmt w:val="decimal"/>
      <w:isLgl/>
      <w:lvlText w:val="%1.%2.%3.%4.%5"/>
      <w:lvlJc w:val="left"/>
      <w:pPr>
        <w:ind w:left="1380" w:hanging="1080"/>
      </w:pPr>
      <w:rPr>
        <w:rFonts w:hint="default"/>
        <w:b w:val="0"/>
      </w:rPr>
    </w:lvl>
    <w:lvl w:ilvl="5">
      <w:start w:val="1"/>
      <w:numFmt w:val="decimal"/>
      <w:isLgl/>
      <w:lvlText w:val="%1.%2.%3.%4.%5.%6"/>
      <w:lvlJc w:val="left"/>
      <w:pPr>
        <w:ind w:left="1740" w:hanging="1440"/>
      </w:pPr>
      <w:rPr>
        <w:rFonts w:hint="default"/>
        <w:b w:val="0"/>
      </w:rPr>
    </w:lvl>
    <w:lvl w:ilvl="6">
      <w:start w:val="1"/>
      <w:numFmt w:val="decimal"/>
      <w:isLgl/>
      <w:lvlText w:val="%1.%2.%3.%4.%5.%6.%7"/>
      <w:lvlJc w:val="left"/>
      <w:pPr>
        <w:ind w:left="1740" w:hanging="1440"/>
      </w:pPr>
      <w:rPr>
        <w:rFonts w:hint="default"/>
        <w:b w:val="0"/>
      </w:rPr>
    </w:lvl>
    <w:lvl w:ilvl="7">
      <w:start w:val="1"/>
      <w:numFmt w:val="decimal"/>
      <w:isLgl/>
      <w:lvlText w:val="%1.%2.%3.%4.%5.%6.%7.%8"/>
      <w:lvlJc w:val="left"/>
      <w:pPr>
        <w:ind w:left="2100" w:hanging="1800"/>
      </w:pPr>
      <w:rPr>
        <w:rFonts w:hint="default"/>
        <w:b w:val="0"/>
      </w:rPr>
    </w:lvl>
    <w:lvl w:ilvl="8">
      <w:start w:val="1"/>
      <w:numFmt w:val="decimal"/>
      <w:isLgl/>
      <w:lvlText w:val="%1.%2.%3.%4.%5.%6.%7.%8.%9"/>
      <w:lvlJc w:val="left"/>
      <w:pPr>
        <w:ind w:left="2460" w:hanging="2160"/>
      </w:pPr>
      <w:rPr>
        <w:rFonts w:hint="default"/>
        <w:b w:val="0"/>
      </w:rPr>
    </w:lvl>
  </w:abstractNum>
  <w:abstractNum w:abstractNumId="3">
    <w:nsid w:val="137B034D"/>
    <w:multiLevelType w:val="hybridMultilevel"/>
    <w:tmpl w:val="3C12E0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420FE6"/>
    <w:multiLevelType w:val="hybridMultilevel"/>
    <w:tmpl w:val="D66A3860"/>
    <w:lvl w:ilvl="0" w:tplc="0419000F">
      <w:start w:val="1"/>
      <w:numFmt w:val="decimal"/>
      <w:lvlText w:val="%1."/>
      <w:lvlJc w:val="left"/>
      <w:pPr>
        <w:tabs>
          <w:tab w:val="num" w:pos="720"/>
        </w:tabs>
        <w:ind w:left="720" w:hanging="360"/>
      </w:pPr>
      <w:rPr>
        <w:rFonts w:hint="default"/>
      </w:rPr>
    </w:lvl>
    <w:lvl w:ilvl="1" w:tplc="4E466C0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775EEA"/>
    <w:multiLevelType w:val="hybridMultilevel"/>
    <w:tmpl w:val="C3262C42"/>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3FF15C6"/>
    <w:multiLevelType w:val="multilevel"/>
    <w:tmpl w:val="F76A64AC"/>
    <w:lvl w:ilvl="0">
      <w:start w:val="1"/>
      <w:numFmt w:val="bullet"/>
      <w:lvlText w:val=""/>
      <w:lvlJc w:val="left"/>
      <w:pPr>
        <w:ind w:left="795" w:hanging="360"/>
      </w:pPr>
      <w:rPr>
        <w:rFonts w:ascii="Symbol" w:hAnsi="Symbol" w:cs="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cs="Wingdings" w:hint="default"/>
      </w:rPr>
    </w:lvl>
    <w:lvl w:ilvl="3">
      <w:start w:val="1"/>
      <w:numFmt w:val="bullet"/>
      <w:lvlText w:val=""/>
      <w:lvlJc w:val="left"/>
      <w:pPr>
        <w:ind w:left="2955" w:hanging="360"/>
      </w:pPr>
      <w:rPr>
        <w:rFonts w:ascii="Symbol" w:hAnsi="Symbol" w:cs="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cs="Wingdings" w:hint="default"/>
      </w:rPr>
    </w:lvl>
    <w:lvl w:ilvl="6">
      <w:start w:val="1"/>
      <w:numFmt w:val="bullet"/>
      <w:lvlText w:val=""/>
      <w:lvlJc w:val="left"/>
      <w:pPr>
        <w:ind w:left="5115" w:hanging="360"/>
      </w:pPr>
      <w:rPr>
        <w:rFonts w:ascii="Symbol" w:hAnsi="Symbol" w:cs="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cs="Wingdings" w:hint="default"/>
      </w:rPr>
    </w:lvl>
  </w:abstractNum>
  <w:abstractNum w:abstractNumId="7">
    <w:nsid w:val="243547DB"/>
    <w:multiLevelType w:val="hybridMultilevel"/>
    <w:tmpl w:val="8C60A6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C03E55"/>
    <w:multiLevelType w:val="multilevel"/>
    <w:tmpl w:val="2914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695E99"/>
    <w:multiLevelType w:val="multilevel"/>
    <w:tmpl w:val="81A29832"/>
    <w:lvl w:ilvl="0">
      <w:start w:val="1"/>
      <w:numFmt w:val="decimal"/>
      <w:lvlText w:val="%1."/>
      <w:lvlJc w:val="left"/>
      <w:pPr>
        <w:ind w:left="1211" w:hanging="360"/>
      </w:pPr>
      <w:rPr>
        <w:rFonts w:ascii="Times New Roman" w:eastAsia="Times New Roman" w:hAnsi="Times New Roman" w:cs="Times New Roman"/>
      </w:rPr>
    </w:lvl>
    <w:lvl w:ilvl="1">
      <w:start w:val="1"/>
      <w:numFmt w:val="decimal"/>
      <w:lvlText w:val="%1.%2."/>
      <w:lvlJc w:val="left"/>
      <w:pPr>
        <w:ind w:left="1571" w:hanging="720"/>
      </w:pPr>
    </w:lvl>
    <w:lvl w:ilvl="2">
      <w:start w:val="1"/>
      <w:numFmt w:val="decimal"/>
      <w:lvlText w:val="%1.%2.%3."/>
      <w:lvlJc w:val="left"/>
      <w:pPr>
        <w:ind w:left="1571" w:hanging="720"/>
      </w:pPr>
    </w:lvl>
    <w:lvl w:ilvl="3">
      <w:start w:val="1"/>
      <w:numFmt w:val="decimal"/>
      <w:lvlText w:val="%1.%2.%3.%4."/>
      <w:lvlJc w:val="left"/>
      <w:pPr>
        <w:ind w:left="1931" w:hanging="1080"/>
      </w:pPr>
    </w:lvl>
    <w:lvl w:ilvl="4">
      <w:start w:val="1"/>
      <w:numFmt w:val="decimal"/>
      <w:lvlText w:val="%1.%2.%3.%4.%5."/>
      <w:lvlJc w:val="left"/>
      <w:pPr>
        <w:ind w:left="1931" w:hanging="1080"/>
      </w:pPr>
    </w:lvl>
    <w:lvl w:ilvl="5">
      <w:start w:val="1"/>
      <w:numFmt w:val="decimal"/>
      <w:lvlText w:val="%1.%2.%3.%4.%5.%6."/>
      <w:lvlJc w:val="left"/>
      <w:pPr>
        <w:ind w:left="2291" w:hanging="1440"/>
      </w:pPr>
    </w:lvl>
    <w:lvl w:ilvl="6">
      <w:start w:val="1"/>
      <w:numFmt w:val="decimal"/>
      <w:lvlText w:val="%1.%2.%3.%4.%5.%6.%7."/>
      <w:lvlJc w:val="left"/>
      <w:pPr>
        <w:ind w:left="2291" w:hanging="1440"/>
      </w:pPr>
    </w:lvl>
    <w:lvl w:ilvl="7">
      <w:start w:val="1"/>
      <w:numFmt w:val="decimal"/>
      <w:lvlText w:val="%1.%2.%3.%4.%5.%6.%7.%8."/>
      <w:lvlJc w:val="left"/>
      <w:pPr>
        <w:ind w:left="2651" w:hanging="1800"/>
      </w:pPr>
    </w:lvl>
    <w:lvl w:ilvl="8">
      <w:start w:val="1"/>
      <w:numFmt w:val="decimal"/>
      <w:lvlText w:val="%1.%2.%3.%4.%5.%6.%7.%8.%9."/>
      <w:lvlJc w:val="left"/>
      <w:pPr>
        <w:ind w:left="3011" w:hanging="2160"/>
      </w:pPr>
    </w:lvl>
  </w:abstractNum>
  <w:abstractNum w:abstractNumId="10">
    <w:nsid w:val="2A7A5445"/>
    <w:multiLevelType w:val="multilevel"/>
    <w:tmpl w:val="456217E4"/>
    <w:lvl w:ilvl="0">
      <w:start w:val="1"/>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1">
    <w:nsid w:val="2A937AEB"/>
    <w:multiLevelType w:val="multilevel"/>
    <w:tmpl w:val="B5CC09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2CF86BE5"/>
    <w:multiLevelType w:val="multilevel"/>
    <w:tmpl w:val="03B82222"/>
    <w:lvl w:ilvl="0">
      <w:start w:val="3"/>
      <w:numFmt w:val="decimal"/>
      <w:lvlText w:val="%1"/>
      <w:lvlJc w:val="left"/>
      <w:pPr>
        <w:ind w:left="375" w:hanging="375"/>
      </w:pPr>
      <w:rPr>
        <w:rFonts w:hint="default"/>
        <w:u w:val="none"/>
      </w:rPr>
    </w:lvl>
    <w:lvl w:ilvl="1">
      <w:start w:val="2"/>
      <w:numFmt w:val="decimal"/>
      <w:lvlText w:val="%1.%2"/>
      <w:lvlJc w:val="left"/>
      <w:pPr>
        <w:ind w:left="1881" w:hanging="375"/>
      </w:pPr>
      <w:rPr>
        <w:rFonts w:hint="default"/>
        <w:u w:val="none"/>
      </w:rPr>
    </w:lvl>
    <w:lvl w:ilvl="2">
      <w:start w:val="1"/>
      <w:numFmt w:val="decimal"/>
      <w:lvlText w:val="%1.%2.%3"/>
      <w:lvlJc w:val="left"/>
      <w:pPr>
        <w:ind w:left="3732" w:hanging="720"/>
      </w:pPr>
      <w:rPr>
        <w:rFonts w:hint="default"/>
        <w:u w:val="none"/>
      </w:rPr>
    </w:lvl>
    <w:lvl w:ilvl="3">
      <w:start w:val="1"/>
      <w:numFmt w:val="decimal"/>
      <w:lvlText w:val="%1.%2.%3.%4"/>
      <w:lvlJc w:val="left"/>
      <w:pPr>
        <w:ind w:left="5598" w:hanging="1080"/>
      </w:pPr>
      <w:rPr>
        <w:rFonts w:hint="default"/>
        <w:u w:val="none"/>
      </w:rPr>
    </w:lvl>
    <w:lvl w:ilvl="4">
      <w:start w:val="1"/>
      <w:numFmt w:val="decimal"/>
      <w:lvlText w:val="%1.%2.%3.%4.%5"/>
      <w:lvlJc w:val="left"/>
      <w:pPr>
        <w:ind w:left="7104" w:hanging="1080"/>
      </w:pPr>
      <w:rPr>
        <w:rFonts w:hint="default"/>
        <w:u w:val="none"/>
      </w:rPr>
    </w:lvl>
    <w:lvl w:ilvl="5">
      <w:start w:val="1"/>
      <w:numFmt w:val="decimal"/>
      <w:lvlText w:val="%1.%2.%3.%4.%5.%6"/>
      <w:lvlJc w:val="left"/>
      <w:pPr>
        <w:ind w:left="8970" w:hanging="1440"/>
      </w:pPr>
      <w:rPr>
        <w:rFonts w:hint="default"/>
        <w:u w:val="none"/>
      </w:rPr>
    </w:lvl>
    <w:lvl w:ilvl="6">
      <w:start w:val="1"/>
      <w:numFmt w:val="decimal"/>
      <w:lvlText w:val="%1.%2.%3.%4.%5.%6.%7"/>
      <w:lvlJc w:val="left"/>
      <w:pPr>
        <w:ind w:left="10476" w:hanging="1440"/>
      </w:pPr>
      <w:rPr>
        <w:rFonts w:hint="default"/>
        <w:u w:val="none"/>
      </w:rPr>
    </w:lvl>
    <w:lvl w:ilvl="7">
      <w:start w:val="1"/>
      <w:numFmt w:val="decimal"/>
      <w:lvlText w:val="%1.%2.%3.%4.%5.%6.%7.%8"/>
      <w:lvlJc w:val="left"/>
      <w:pPr>
        <w:ind w:left="12342" w:hanging="1800"/>
      </w:pPr>
      <w:rPr>
        <w:rFonts w:hint="default"/>
        <w:u w:val="none"/>
      </w:rPr>
    </w:lvl>
    <w:lvl w:ilvl="8">
      <w:start w:val="1"/>
      <w:numFmt w:val="decimal"/>
      <w:lvlText w:val="%1.%2.%3.%4.%5.%6.%7.%8.%9"/>
      <w:lvlJc w:val="left"/>
      <w:pPr>
        <w:ind w:left="14208" w:hanging="2160"/>
      </w:pPr>
      <w:rPr>
        <w:rFonts w:hint="default"/>
        <w:u w:val="none"/>
      </w:rPr>
    </w:lvl>
  </w:abstractNum>
  <w:abstractNum w:abstractNumId="13">
    <w:nsid w:val="2D861DBC"/>
    <w:multiLevelType w:val="multilevel"/>
    <w:tmpl w:val="F2C28630"/>
    <w:lvl w:ilvl="0">
      <w:start w:val="1"/>
      <w:numFmt w:val="decimal"/>
      <w:lvlText w:val="%1."/>
      <w:lvlJc w:val="left"/>
      <w:pPr>
        <w:tabs>
          <w:tab w:val="num" w:pos="786"/>
        </w:tabs>
        <w:ind w:left="786" w:hanging="360"/>
      </w:pPr>
    </w:lvl>
    <w:lvl w:ilvl="1">
      <w:start w:val="1"/>
      <w:numFmt w:val="decimal"/>
      <w:lvlText w:val="%1.%2."/>
      <w:lvlJc w:val="left"/>
      <w:pPr>
        <w:ind w:left="720" w:hanging="720"/>
      </w:pPr>
    </w:lvl>
    <w:lvl w:ilvl="2">
      <w:start w:val="1"/>
      <w:numFmt w:val="decimal"/>
      <w:lvlText w:val="%1.%2.%3."/>
      <w:lvlJc w:val="left"/>
      <w:pPr>
        <w:ind w:left="1866" w:hanging="720"/>
      </w:pPr>
    </w:lvl>
    <w:lvl w:ilvl="3">
      <w:start w:val="1"/>
      <w:numFmt w:val="decimal"/>
      <w:lvlText w:val="%1.%2.%3.%4."/>
      <w:lvlJc w:val="left"/>
      <w:pPr>
        <w:ind w:left="2586" w:hanging="1080"/>
      </w:pPr>
    </w:lvl>
    <w:lvl w:ilvl="4">
      <w:start w:val="1"/>
      <w:numFmt w:val="decimal"/>
      <w:lvlText w:val="%1.%2.%3.%4.%5."/>
      <w:lvlJc w:val="left"/>
      <w:pPr>
        <w:ind w:left="2946" w:hanging="1080"/>
      </w:pPr>
    </w:lvl>
    <w:lvl w:ilvl="5">
      <w:start w:val="1"/>
      <w:numFmt w:val="decimal"/>
      <w:lvlText w:val="%1.%2.%3.%4.%5.%6."/>
      <w:lvlJc w:val="left"/>
      <w:pPr>
        <w:ind w:left="3666" w:hanging="1440"/>
      </w:pPr>
    </w:lvl>
    <w:lvl w:ilvl="6">
      <w:start w:val="1"/>
      <w:numFmt w:val="decimal"/>
      <w:lvlText w:val="%1.%2.%3.%4.%5.%6.%7."/>
      <w:lvlJc w:val="left"/>
      <w:pPr>
        <w:ind w:left="4386" w:hanging="1800"/>
      </w:pPr>
    </w:lvl>
    <w:lvl w:ilvl="7">
      <w:start w:val="1"/>
      <w:numFmt w:val="decimal"/>
      <w:lvlText w:val="%1.%2.%3.%4.%5.%6.%7.%8."/>
      <w:lvlJc w:val="left"/>
      <w:pPr>
        <w:ind w:left="4746" w:hanging="1800"/>
      </w:pPr>
    </w:lvl>
    <w:lvl w:ilvl="8">
      <w:start w:val="1"/>
      <w:numFmt w:val="decimal"/>
      <w:lvlText w:val="%1.%2.%3.%4.%5.%6.%7.%8.%9."/>
      <w:lvlJc w:val="left"/>
      <w:pPr>
        <w:ind w:left="5466" w:hanging="2160"/>
      </w:pPr>
    </w:lvl>
  </w:abstractNum>
  <w:abstractNum w:abstractNumId="14">
    <w:nsid w:val="2E867E8F"/>
    <w:multiLevelType w:val="hybridMultilevel"/>
    <w:tmpl w:val="37344DA6"/>
    <w:lvl w:ilvl="0" w:tplc="0419000F">
      <w:start w:val="6"/>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FC435C2"/>
    <w:multiLevelType w:val="hybridMultilevel"/>
    <w:tmpl w:val="F8F0A1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3A621C7"/>
    <w:multiLevelType w:val="multilevel"/>
    <w:tmpl w:val="F3F81A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CBD6339"/>
    <w:multiLevelType w:val="hybridMultilevel"/>
    <w:tmpl w:val="8D72E06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F142D68"/>
    <w:multiLevelType w:val="multilevel"/>
    <w:tmpl w:val="A470FB4C"/>
    <w:lvl w:ilvl="0">
      <w:start w:val="1"/>
      <w:numFmt w:val="decimal"/>
      <w:lvlText w:val="%1."/>
      <w:legacy w:legacy="1" w:legacySpace="0" w:legacyIndent="197"/>
      <w:lvlJc w:val="left"/>
      <w:pPr>
        <w:ind w:left="0" w:firstLine="0"/>
      </w:pPr>
      <w:rPr>
        <w:rFonts w:ascii="Times New Roman" w:hAnsi="Times New Roman" w:cs="Times New Roman"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42476706"/>
    <w:multiLevelType w:val="hybridMultilevel"/>
    <w:tmpl w:val="493E3EEC"/>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28D5C4B"/>
    <w:multiLevelType w:val="multilevel"/>
    <w:tmpl w:val="51B4EA04"/>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4677143C"/>
    <w:multiLevelType w:val="hybridMultilevel"/>
    <w:tmpl w:val="F604B84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AD508EE"/>
    <w:multiLevelType w:val="hybridMultilevel"/>
    <w:tmpl w:val="342CEFDC"/>
    <w:lvl w:ilvl="0" w:tplc="6838B6BE">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9D4E19"/>
    <w:multiLevelType w:val="multilevel"/>
    <w:tmpl w:val="9E4691FA"/>
    <w:lvl w:ilvl="0">
      <w:start w:val="1"/>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50936115"/>
    <w:multiLevelType w:val="multilevel"/>
    <w:tmpl w:val="774C341E"/>
    <w:lvl w:ilvl="0">
      <w:start w:val="1"/>
      <w:numFmt w:val="decimal"/>
      <w:lvlText w:val=""/>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5B63309F"/>
    <w:multiLevelType w:val="multilevel"/>
    <w:tmpl w:val="ECA07BBE"/>
    <w:lvl w:ilvl="0">
      <w:start w:val="1"/>
      <w:numFmt w:val="bullet"/>
      <w:lvlText w:val="•"/>
      <w:lvlJc w:val="left"/>
      <w:pPr>
        <w:ind w:left="284" w:firstLine="0"/>
      </w:pPr>
      <w:rPr>
        <w:rFonts w:ascii="Times New Roman" w:hAnsi="Times New Roman" w:cs="Times New Roman" w:hint="default"/>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26">
    <w:nsid w:val="5C8E0B0C"/>
    <w:multiLevelType w:val="multilevel"/>
    <w:tmpl w:val="7DE4EFC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2022BAD"/>
    <w:multiLevelType w:val="multilevel"/>
    <w:tmpl w:val="87B00D30"/>
    <w:lvl w:ilvl="0">
      <w:start w:val="1"/>
      <w:numFmt w:val="decimal"/>
      <w:lvlText w:val="%1."/>
      <w:lvlJc w:val="left"/>
      <w:pPr>
        <w:ind w:left="1070" w:hanging="360"/>
      </w:pPr>
    </w:lvl>
    <w:lvl w:ilvl="1">
      <w:start w:val="2"/>
      <w:numFmt w:val="decimal"/>
      <w:lvlText w:val="%1.%2."/>
      <w:lvlJc w:val="left"/>
      <w:pPr>
        <w:ind w:left="1430" w:hanging="720"/>
      </w:pPr>
    </w:lvl>
    <w:lvl w:ilvl="2">
      <w:start w:val="1"/>
      <w:numFmt w:val="decimal"/>
      <w:lvlText w:val="%1.%2.%3."/>
      <w:lvlJc w:val="left"/>
      <w:pPr>
        <w:ind w:left="1430" w:hanging="720"/>
      </w:pPr>
    </w:lvl>
    <w:lvl w:ilvl="3">
      <w:start w:val="1"/>
      <w:numFmt w:val="decimal"/>
      <w:lvlText w:val="%1.%2.%3.%4."/>
      <w:lvlJc w:val="left"/>
      <w:pPr>
        <w:ind w:left="1790" w:hanging="1080"/>
      </w:pPr>
    </w:lvl>
    <w:lvl w:ilvl="4">
      <w:start w:val="1"/>
      <w:numFmt w:val="decimal"/>
      <w:lvlText w:val="%1.%2.%3.%4.%5."/>
      <w:lvlJc w:val="left"/>
      <w:pPr>
        <w:ind w:left="1790" w:hanging="1080"/>
      </w:pPr>
    </w:lvl>
    <w:lvl w:ilvl="5">
      <w:start w:val="1"/>
      <w:numFmt w:val="decimal"/>
      <w:lvlText w:val="%1.%2.%3.%4.%5.%6."/>
      <w:lvlJc w:val="left"/>
      <w:pPr>
        <w:ind w:left="2150" w:hanging="1440"/>
      </w:pPr>
    </w:lvl>
    <w:lvl w:ilvl="6">
      <w:start w:val="1"/>
      <w:numFmt w:val="decimal"/>
      <w:lvlText w:val="%1.%2.%3.%4.%5.%6.%7."/>
      <w:lvlJc w:val="left"/>
      <w:pPr>
        <w:ind w:left="2510" w:hanging="1800"/>
      </w:pPr>
    </w:lvl>
    <w:lvl w:ilvl="7">
      <w:start w:val="1"/>
      <w:numFmt w:val="decimal"/>
      <w:lvlText w:val="%1.%2.%3.%4.%5.%6.%7.%8."/>
      <w:lvlJc w:val="left"/>
      <w:pPr>
        <w:ind w:left="2510" w:hanging="1800"/>
      </w:pPr>
    </w:lvl>
    <w:lvl w:ilvl="8">
      <w:start w:val="1"/>
      <w:numFmt w:val="decimal"/>
      <w:lvlText w:val="%1.%2.%3.%4.%5.%6.%7.%8.%9."/>
      <w:lvlJc w:val="left"/>
      <w:pPr>
        <w:ind w:left="2870" w:hanging="2160"/>
      </w:pPr>
    </w:lvl>
  </w:abstractNum>
  <w:abstractNum w:abstractNumId="28">
    <w:nsid w:val="632A1815"/>
    <w:multiLevelType w:val="hybridMultilevel"/>
    <w:tmpl w:val="81F8689E"/>
    <w:lvl w:ilvl="0" w:tplc="04190011">
      <w:start w:val="1"/>
      <w:numFmt w:val="decimal"/>
      <w:lvlText w:val="%1)"/>
      <w:lvlJc w:val="left"/>
      <w:pPr>
        <w:tabs>
          <w:tab w:val="num" w:pos="720"/>
        </w:tabs>
        <w:ind w:left="720" w:hanging="360"/>
      </w:pPr>
      <w:rPr>
        <w:rFonts w:hint="default"/>
      </w:rPr>
    </w:lvl>
    <w:lvl w:ilvl="1" w:tplc="FBFE02EC">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52A4734"/>
    <w:multiLevelType w:val="hybridMultilevel"/>
    <w:tmpl w:val="9C1A143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694E2F24"/>
    <w:multiLevelType w:val="hybridMultilevel"/>
    <w:tmpl w:val="D968FCAC"/>
    <w:lvl w:ilvl="0" w:tplc="27D6B54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1">
    <w:nsid w:val="6C0B354C"/>
    <w:multiLevelType w:val="singleLevel"/>
    <w:tmpl w:val="E7F40C06"/>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32">
    <w:nsid w:val="77F2499F"/>
    <w:multiLevelType w:val="hybridMultilevel"/>
    <w:tmpl w:val="A3EE9266"/>
    <w:lvl w:ilvl="0" w:tplc="CB7CD7D6">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3">
    <w:nsid w:val="7C0637B4"/>
    <w:multiLevelType w:val="multilevel"/>
    <w:tmpl w:val="787C87A4"/>
    <w:lvl w:ilvl="0">
      <w:start w:val="1"/>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4">
    <w:nsid w:val="7C2C0726"/>
    <w:multiLevelType w:val="hybridMultilevel"/>
    <w:tmpl w:val="84705602"/>
    <w:lvl w:ilvl="0" w:tplc="CF048C3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11"/>
  </w:num>
  <w:num w:numId="2">
    <w:abstractNumId w:val="10"/>
  </w:num>
  <w:num w:numId="3">
    <w:abstractNumId w:val="33"/>
  </w:num>
  <w:num w:numId="4">
    <w:abstractNumId w:val="6"/>
  </w:num>
  <w:num w:numId="5">
    <w:abstractNumId w:val="9"/>
  </w:num>
  <w:num w:numId="6">
    <w:abstractNumId w:val="27"/>
  </w:num>
  <w:num w:numId="7">
    <w:abstractNumId w:val="13"/>
  </w:num>
  <w:num w:numId="8">
    <w:abstractNumId w:val="12"/>
  </w:num>
  <w:num w:numId="9">
    <w:abstractNumId w:val="20"/>
  </w:num>
  <w:num w:numId="10">
    <w:abstractNumId w:val="1"/>
  </w:num>
  <w:num w:numId="11">
    <w:abstractNumId w:val="25"/>
  </w:num>
  <w:num w:numId="12">
    <w:abstractNumId w:val="23"/>
  </w:num>
  <w:num w:numId="13">
    <w:abstractNumId w:val="24"/>
  </w:num>
  <w:num w:numId="14">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15">
    <w:abstractNumId w:val="22"/>
  </w:num>
  <w:num w:numId="16">
    <w:abstractNumId w:val="14"/>
  </w:num>
  <w:num w:numId="17">
    <w:abstractNumId w:val="29"/>
  </w:num>
  <w:num w:numId="18">
    <w:abstractNumId w:val="17"/>
  </w:num>
  <w:num w:numId="19">
    <w:abstractNumId w:val="21"/>
  </w:num>
  <w:num w:numId="20">
    <w:abstractNumId w:val="5"/>
  </w:num>
  <w:num w:numId="21">
    <w:abstractNumId w:val="28"/>
  </w:num>
  <w:num w:numId="22">
    <w:abstractNumId w:val="3"/>
  </w:num>
  <w:num w:numId="23">
    <w:abstractNumId w:val="4"/>
  </w:num>
  <w:num w:numId="24">
    <w:abstractNumId w:val="7"/>
  </w:num>
  <w:num w:numId="25">
    <w:abstractNumId w:val="15"/>
  </w:num>
  <w:num w:numId="26">
    <w:abstractNumId w:val="32"/>
  </w:num>
  <w:num w:numId="27">
    <w:abstractNumId w:val="30"/>
  </w:num>
  <w:num w:numId="28">
    <w:abstractNumId w:val="34"/>
  </w:num>
  <w:num w:numId="29">
    <w:abstractNumId w:val="2"/>
  </w:num>
  <w:num w:numId="30">
    <w:abstractNumId w:val="19"/>
  </w:num>
  <w:num w:numId="31">
    <w:abstractNumId w:val="16"/>
  </w:num>
  <w:num w:numId="32">
    <w:abstractNumId w:val="26"/>
  </w:num>
  <w:num w:numId="33">
    <w:abstractNumId w:val="31"/>
    <w:lvlOverride w:ilvl="0">
      <w:startOverride w:val="1"/>
    </w:lvlOverride>
  </w:num>
  <w:num w:numId="34">
    <w:abstractNumId w:val="18"/>
    <w:lvlOverride w:ilvl="0">
      <w:startOverride w:val="1"/>
    </w:lvlOverride>
  </w:num>
  <w:num w:numId="3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21152"/>
    <w:rsid w:val="00004C84"/>
    <w:rsid w:val="000071D2"/>
    <w:rsid w:val="00027DC2"/>
    <w:rsid w:val="00047FBC"/>
    <w:rsid w:val="0005649E"/>
    <w:rsid w:val="000A7888"/>
    <w:rsid w:val="000C236C"/>
    <w:rsid w:val="00101605"/>
    <w:rsid w:val="00140690"/>
    <w:rsid w:val="00150D7E"/>
    <w:rsid w:val="001834D0"/>
    <w:rsid w:val="0019048B"/>
    <w:rsid w:val="001D1F6D"/>
    <w:rsid w:val="001D5351"/>
    <w:rsid w:val="001F4F03"/>
    <w:rsid w:val="002427DC"/>
    <w:rsid w:val="00256D1E"/>
    <w:rsid w:val="002578DC"/>
    <w:rsid w:val="00272F7A"/>
    <w:rsid w:val="00287482"/>
    <w:rsid w:val="002D1507"/>
    <w:rsid w:val="003137E6"/>
    <w:rsid w:val="00315B37"/>
    <w:rsid w:val="003411F5"/>
    <w:rsid w:val="00380CFF"/>
    <w:rsid w:val="00387503"/>
    <w:rsid w:val="00396704"/>
    <w:rsid w:val="003A78DE"/>
    <w:rsid w:val="0040431C"/>
    <w:rsid w:val="00404669"/>
    <w:rsid w:val="00414307"/>
    <w:rsid w:val="00425CCC"/>
    <w:rsid w:val="004450F0"/>
    <w:rsid w:val="004529BD"/>
    <w:rsid w:val="00464B78"/>
    <w:rsid w:val="004A4799"/>
    <w:rsid w:val="005129AE"/>
    <w:rsid w:val="005306F6"/>
    <w:rsid w:val="00531E75"/>
    <w:rsid w:val="00536F40"/>
    <w:rsid w:val="005479D9"/>
    <w:rsid w:val="00587528"/>
    <w:rsid w:val="005A49F3"/>
    <w:rsid w:val="005A6CA1"/>
    <w:rsid w:val="006058F6"/>
    <w:rsid w:val="00617C2A"/>
    <w:rsid w:val="00621152"/>
    <w:rsid w:val="00652C14"/>
    <w:rsid w:val="006876CD"/>
    <w:rsid w:val="00690C24"/>
    <w:rsid w:val="006929B1"/>
    <w:rsid w:val="006A6113"/>
    <w:rsid w:val="006E0498"/>
    <w:rsid w:val="006F55CC"/>
    <w:rsid w:val="006F7AAC"/>
    <w:rsid w:val="007014B9"/>
    <w:rsid w:val="00732AAA"/>
    <w:rsid w:val="00776F2B"/>
    <w:rsid w:val="007777FB"/>
    <w:rsid w:val="007A1A4F"/>
    <w:rsid w:val="007A41FF"/>
    <w:rsid w:val="007A5993"/>
    <w:rsid w:val="007B0223"/>
    <w:rsid w:val="007C54C0"/>
    <w:rsid w:val="007F341B"/>
    <w:rsid w:val="008105C9"/>
    <w:rsid w:val="00824313"/>
    <w:rsid w:val="00831DE9"/>
    <w:rsid w:val="008470C6"/>
    <w:rsid w:val="00884A49"/>
    <w:rsid w:val="008B2294"/>
    <w:rsid w:val="008B2CAA"/>
    <w:rsid w:val="008D090F"/>
    <w:rsid w:val="008D6241"/>
    <w:rsid w:val="008F165C"/>
    <w:rsid w:val="00922E29"/>
    <w:rsid w:val="0092770B"/>
    <w:rsid w:val="00933D2F"/>
    <w:rsid w:val="0095402C"/>
    <w:rsid w:val="009664B9"/>
    <w:rsid w:val="009855C9"/>
    <w:rsid w:val="009926F7"/>
    <w:rsid w:val="00993736"/>
    <w:rsid w:val="009A4C05"/>
    <w:rsid w:val="009E5B98"/>
    <w:rsid w:val="00A93C9F"/>
    <w:rsid w:val="00A94A05"/>
    <w:rsid w:val="00B05689"/>
    <w:rsid w:val="00B24A6F"/>
    <w:rsid w:val="00B55D7A"/>
    <w:rsid w:val="00B61F0A"/>
    <w:rsid w:val="00B9767B"/>
    <w:rsid w:val="00BE0664"/>
    <w:rsid w:val="00C15EEE"/>
    <w:rsid w:val="00C3350B"/>
    <w:rsid w:val="00C51490"/>
    <w:rsid w:val="00CA24A4"/>
    <w:rsid w:val="00CA5945"/>
    <w:rsid w:val="00CD5A93"/>
    <w:rsid w:val="00CE4DAD"/>
    <w:rsid w:val="00D20A95"/>
    <w:rsid w:val="00D22E3F"/>
    <w:rsid w:val="00D463BD"/>
    <w:rsid w:val="00D50C8C"/>
    <w:rsid w:val="00D63580"/>
    <w:rsid w:val="00D770AC"/>
    <w:rsid w:val="00DB236A"/>
    <w:rsid w:val="00DE63B3"/>
    <w:rsid w:val="00E26800"/>
    <w:rsid w:val="00E37213"/>
    <w:rsid w:val="00E468FE"/>
    <w:rsid w:val="00E52F80"/>
    <w:rsid w:val="00E67C12"/>
    <w:rsid w:val="00E75E3C"/>
    <w:rsid w:val="00E810D6"/>
    <w:rsid w:val="00EA5CDC"/>
    <w:rsid w:val="00EC6B55"/>
    <w:rsid w:val="00F03182"/>
    <w:rsid w:val="00F1467E"/>
    <w:rsid w:val="00F33224"/>
    <w:rsid w:val="00F37491"/>
    <w:rsid w:val="00FB028A"/>
    <w:rsid w:val="00FB2ECA"/>
    <w:rsid w:val="00FB3ED1"/>
    <w:rsid w:val="00FC319F"/>
    <w:rsid w:val="00FC449C"/>
    <w:rsid w:val="00FF7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57BFDED-FD92-413A-A404-738E25A2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Calibr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428"/>
    <w:pPr>
      <w:shd w:val="clear" w:color="auto" w:fill="FFFFFF"/>
      <w:suppressAutoHyphens/>
      <w:spacing w:line="240" w:lineRule="auto"/>
    </w:pPr>
    <w:rPr>
      <w:rFonts w:ascii="Times New Roman" w:eastAsia="Times New Roman" w:hAnsi="Times New Roman" w:cs="Times New Roman"/>
      <w:color w:val="00000A"/>
      <w:sz w:val="24"/>
      <w:szCs w:val="24"/>
      <w:lang w:eastAsia="ar-SA"/>
    </w:rPr>
  </w:style>
  <w:style w:type="paragraph" w:styleId="1">
    <w:name w:val="heading 1"/>
    <w:basedOn w:val="a"/>
    <w:link w:val="10"/>
    <w:qFormat/>
    <w:rsid w:val="007E5080"/>
    <w:pPr>
      <w:keepNext/>
      <w:suppressAutoHyphens w:val="0"/>
      <w:jc w:val="center"/>
      <w:outlineLvl w:val="0"/>
    </w:pPr>
    <w:rPr>
      <w:rFonts w:ascii="Monotype Corsiva" w:hAnsi="Monotype Corsiva"/>
      <w:i/>
      <w:iCs/>
      <w:sz w:val="200"/>
      <w:lang w:eastAsia="ru-RU"/>
    </w:rPr>
  </w:style>
  <w:style w:type="paragraph" w:styleId="2">
    <w:name w:val="heading 2"/>
    <w:basedOn w:val="a"/>
    <w:qFormat/>
    <w:rsid w:val="007E5080"/>
    <w:pPr>
      <w:keepNext/>
      <w:suppressAutoHyphens w:val="0"/>
      <w:jc w:val="center"/>
      <w:outlineLvl w:val="1"/>
    </w:pPr>
    <w:rPr>
      <w:rFonts w:ascii="Monotype Corsiva" w:hAnsi="Monotype Corsiva"/>
      <w:sz w:val="32"/>
      <w:lang w:eastAsia="ru-RU"/>
    </w:rPr>
  </w:style>
  <w:style w:type="paragraph" w:styleId="3">
    <w:name w:val="heading 3"/>
    <w:basedOn w:val="a"/>
    <w:qFormat/>
    <w:rsid w:val="007E5080"/>
    <w:pPr>
      <w:keepNext/>
      <w:suppressAutoHyphens w:val="0"/>
      <w:jc w:val="right"/>
      <w:outlineLvl w:val="2"/>
    </w:pPr>
    <w:rPr>
      <w:sz w:val="32"/>
      <w:lang w:eastAsia="ru-RU"/>
    </w:rPr>
  </w:style>
  <w:style w:type="paragraph" w:styleId="4">
    <w:name w:val="heading 4"/>
    <w:basedOn w:val="a"/>
    <w:link w:val="40"/>
    <w:qFormat/>
    <w:rsid w:val="007E5080"/>
    <w:pPr>
      <w:keepNext/>
      <w:suppressAutoHyphens w:val="0"/>
      <w:jc w:val="center"/>
      <w:outlineLvl w:val="3"/>
    </w:pPr>
    <w:rPr>
      <w:rFonts w:ascii="Monotype Corsiva" w:hAnsi="Monotype Corsiva"/>
      <w:sz w:val="72"/>
      <w:lang w:eastAsia="ru-RU"/>
    </w:rPr>
  </w:style>
  <w:style w:type="paragraph" w:styleId="5">
    <w:name w:val="heading 5"/>
    <w:basedOn w:val="a"/>
    <w:link w:val="50"/>
    <w:qFormat/>
    <w:rsid w:val="007E5080"/>
    <w:pPr>
      <w:keepNext/>
      <w:suppressAutoHyphens w:val="0"/>
      <w:jc w:val="center"/>
      <w:outlineLvl w:val="4"/>
    </w:pPr>
    <w:rPr>
      <w:sz w:val="44"/>
      <w:lang w:eastAsia="ru-RU"/>
    </w:rPr>
  </w:style>
  <w:style w:type="paragraph" w:styleId="6">
    <w:name w:val="heading 6"/>
    <w:basedOn w:val="a"/>
    <w:link w:val="60"/>
    <w:qFormat/>
    <w:rsid w:val="00FB23DC"/>
    <w:pPr>
      <w:keepNext/>
      <w:suppressAutoHyphens w:val="0"/>
      <w:jc w:val="center"/>
      <w:outlineLvl w:val="5"/>
    </w:pPr>
    <w:rPr>
      <w:b/>
      <w:bCs/>
      <w:lang w:eastAsia="ru-RU"/>
    </w:rPr>
  </w:style>
  <w:style w:type="paragraph" w:styleId="7">
    <w:name w:val="heading 7"/>
    <w:basedOn w:val="a"/>
    <w:link w:val="70"/>
    <w:qFormat/>
    <w:rsid w:val="007E5080"/>
    <w:pPr>
      <w:suppressAutoHyphens w:val="0"/>
      <w:spacing w:before="240" w:after="60"/>
      <w:outlineLvl w:val="6"/>
    </w:pPr>
    <w:rPr>
      <w:lang w:eastAsia="ru-RU"/>
    </w:rPr>
  </w:style>
  <w:style w:type="paragraph" w:styleId="8">
    <w:name w:val="heading 8"/>
    <w:basedOn w:val="a"/>
    <w:link w:val="80"/>
    <w:qFormat/>
    <w:rsid w:val="007E5080"/>
    <w:pPr>
      <w:suppressAutoHyphens w:val="0"/>
      <w:spacing w:before="240" w:after="60"/>
      <w:outlineLvl w:val="7"/>
    </w:pPr>
    <w:rPr>
      <w:i/>
      <w:iCs/>
      <w:lang w:eastAsia="ru-RU"/>
    </w:rPr>
  </w:style>
  <w:style w:type="paragraph" w:styleId="9">
    <w:name w:val="heading 9"/>
    <w:basedOn w:val="a"/>
    <w:link w:val="90"/>
    <w:qFormat/>
    <w:rsid w:val="007E5080"/>
    <w:pPr>
      <w:suppressAutoHyphens w:val="0"/>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5080"/>
    <w:rPr>
      <w:rFonts w:ascii="Monotype Corsiva" w:eastAsia="Times New Roman" w:hAnsi="Monotype Corsiva" w:cs="Times New Roman"/>
      <w:i/>
      <w:iCs/>
      <w:sz w:val="200"/>
      <w:szCs w:val="24"/>
      <w:lang w:eastAsia="ru-RU"/>
    </w:rPr>
  </w:style>
  <w:style w:type="character" w:customStyle="1" w:styleId="20">
    <w:name w:val="Заголовок 2 Знак"/>
    <w:basedOn w:val="a0"/>
    <w:rsid w:val="007E5080"/>
    <w:rPr>
      <w:rFonts w:ascii="Monotype Corsiva" w:eastAsia="Times New Roman" w:hAnsi="Monotype Corsiva" w:cs="Times New Roman"/>
      <w:sz w:val="32"/>
      <w:szCs w:val="24"/>
      <w:lang w:eastAsia="ru-RU"/>
    </w:rPr>
  </w:style>
  <w:style w:type="character" w:customStyle="1" w:styleId="30">
    <w:name w:val="Заголовок 3 Знак"/>
    <w:basedOn w:val="a0"/>
    <w:rsid w:val="007E5080"/>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7E5080"/>
    <w:rPr>
      <w:rFonts w:ascii="Monotype Corsiva" w:eastAsia="Times New Roman" w:hAnsi="Monotype Corsiva" w:cs="Times New Roman"/>
      <w:sz w:val="72"/>
      <w:szCs w:val="24"/>
      <w:lang w:eastAsia="ru-RU"/>
    </w:rPr>
  </w:style>
  <w:style w:type="character" w:customStyle="1" w:styleId="50">
    <w:name w:val="Заголовок 5 Знак"/>
    <w:basedOn w:val="a0"/>
    <w:link w:val="5"/>
    <w:rsid w:val="007E5080"/>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FB23DC"/>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E508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E508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E5080"/>
    <w:rPr>
      <w:rFonts w:ascii="Arial" w:eastAsia="Times New Roman" w:hAnsi="Arial" w:cs="Arial"/>
      <w:lang w:eastAsia="ru-RU"/>
    </w:rPr>
  </w:style>
  <w:style w:type="character" w:customStyle="1" w:styleId="a3">
    <w:name w:val="Название Знак"/>
    <w:basedOn w:val="a0"/>
    <w:rsid w:val="002E7428"/>
    <w:rPr>
      <w:rFonts w:ascii="Times New Roman" w:eastAsia="Times New Roman" w:hAnsi="Times New Roman" w:cs="Times New Roman"/>
      <w:sz w:val="28"/>
      <w:szCs w:val="20"/>
      <w:lang w:eastAsia="ru-RU"/>
    </w:rPr>
  </w:style>
  <w:style w:type="character" w:customStyle="1" w:styleId="a4">
    <w:name w:val="Верхний колонтитул Знак"/>
    <w:basedOn w:val="a0"/>
    <w:rsid w:val="002E7428"/>
    <w:rPr>
      <w:rFonts w:ascii="Calibri" w:eastAsia="Calibri" w:hAnsi="Calibri" w:cs="Times New Roman"/>
      <w:lang w:eastAsia="ar-SA"/>
    </w:rPr>
  </w:style>
  <w:style w:type="character" w:customStyle="1" w:styleId="a5">
    <w:name w:val="Текст сноски Знак"/>
    <w:basedOn w:val="a0"/>
    <w:semiHidden/>
    <w:rsid w:val="002E7428"/>
    <w:rPr>
      <w:rFonts w:ascii="Times New Roman" w:eastAsia="Times New Roman" w:hAnsi="Times New Roman" w:cs="Times New Roman"/>
      <w:sz w:val="20"/>
      <w:szCs w:val="20"/>
      <w:lang w:eastAsia="ru-RU"/>
    </w:rPr>
  </w:style>
  <w:style w:type="character" w:styleId="a6">
    <w:name w:val="footnote reference"/>
    <w:basedOn w:val="a0"/>
    <w:semiHidden/>
    <w:rsid w:val="002E7428"/>
    <w:rPr>
      <w:vertAlign w:val="superscript"/>
    </w:rPr>
  </w:style>
  <w:style w:type="character" w:customStyle="1" w:styleId="21">
    <w:name w:val="Основной текст 2 Знак"/>
    <w:basedOn w:val="a0"/>
    <w:link w:val="22"/>
    <w:semiHidden/>
    <w:rsid w:val="00267793"/>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semiHidden/>
    <w:rsid w:val="00267793"/>
    <w:rPr>
      <w:rFonts w:ascii="Times New Roman" w:eastAsia="Times New Roman" w:hAnsi="Times New Roman" w:cs="Times New Roman"/>
      <w:sz w:val="16"/>
      <w:szCs w:val="16"/>
      <w:lang w:eastAsia="ru-RU"/>
    </w:rPr>
  </w:style>
  <w:style w:type="character" w:customStyle="1" w:styleId="a7">
    <w:name w:val="Основной текст Знак"/>
    <w:basedOn w:val="a0"/>
    <w:semiHidden/>
    <w:rsid w:val="007E5080"/>
    <w:rPr>
      <w:rFonts w:ascii="Times New Roman" w:eastAsia="Times New Roman" w:hAnsi="Times New Roman" w:cs="Times New Roman"/>
      <w:b/>
      <w:bCs/>
      <w:sz w:val="56"/>
      <w:szCs w:val="24"/>
      <w:lang w:eastAsia="ru-RU"/>
    </w:rPr>
  </w:style>
  <w:style w:type="character" w:customStyle="1" w:styleId="a8">
    <w:name w:val="Основной текст с отступом Знак"/>
    <w:basedOn w:val="a0"/>
    <w:semiHidden/>
    <w:rsid w:val="007E5080"/>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semiHidden/>
    <w:rsid w:val="007E5080"/>
    <w:rPr>
      <w:rFonts w:ascii="Times New Roman" w:eastAsia="Times New Roman" w:hAnsi="Times New Roman" w:cs="Times New Roman"/>
      <w:i/>
      <w:iCs/>
      <w:sz w:val="24"/>
      <w:szCs w:val="24"/>
      <w:lang w:eastAsia="ru-RU"/>
    </w:rPr>
  </w:style>
  <w:style w:type="character" w:customStyle="1" w:styleId="33">
    <w:name w:val="Основной текст с отступом 3 Знак"/>
    <w:basedOn w:val="a0"/>
    <w:link w:val="34"/>
    <w:semiHidden/>
    <w:rsid w:val="007E5080"/>
    <w:rPr>
      <w:rFonts w:ascii="Times New Roman" w:eastAsia="Times New Roman" w:hAnsi="Times New Roman" w:cs="Times New Roman"/>
      <w:sz w:val="24"/>
      <w:szCs w:val="24"/>
      <w:lang w:eastAsia="ru-RU"/>
    </w:rPr>
  </w:style>
  <w:style w:type="character" w:customStyle="1" w:styleId="a9">
    <w:name w:val="Нижний колонтитул Знак"/>
    <w:basedOn w:val="a0"/>
    <w:uiPriority w:val="99"/>
    <w:rsid w:val="007E5080"/>
    <w:rPr>
      <w:rFonts w:ascii="Times New Roman" w:eastAsia="Times New Roman" w:hAnsi="Times New Roman" w:cs="Times New Roman"/>
      <w:sz w:val="24"/>
      <w:szCs w:val="24"/>
      <w:lang w:eastAsia="ru-RU"/>
    </w:rPr>
  </w:style>
  <w:style w:type="character" w:customStyle="1" w:styleId="aa">
    <w:name w:val="Текст выноски Знак"/>
    <w:basedOn w:val="a0"/>
    <w:uiPriority w:val="99"/>
    <w:semiHidden/>
    <w:rsid w:val="00264F47"/>
    <w:rPr>
      <w:rFonts w:ascii="Tahoma" w:eastAsia="Times New Roman" w:hAnsi="Tahoma" w:cs="Tahoma"/>
      <w:sz w:val="16"/>
      <w:szCs w:val="16"/>
      <w:lang w:eastAsia="ar-SA"/>
    </w:rPr>
  </w:style>
  <w:style w:type="character" w:customStyle="1" w:styleId="-">
    <w:name w:val="Интернет-ссылка"/>
    <w:basedOn w:val="a0"/>
    <w:uiPriority w:val="99"/>
    <w:semiHidden/>
    <w:unhideWhenUsed/>
    <w:rsid w:val="00143EF9"/>
    <w:rPr>
      <w:color w:val="0000FF"/>
      <w:u w:val="single"/>
    </w:rPr>
  </w:style>
  <w:style w:type="character" w:customStyle="1" w:styleId="ListLabel1">
    <w:name w:val="ListLabel 1"/>
    <w:rsid w:val="00621152"/>
    <w:rPr>
      <w:rFonts w:cs="Courier New"/>
    </w:rPr>
  </w:style>
  <w:style w:type="character" w:customStyle="1" w:styleId="ListLabel2">
    <w:name w:val="ListLabel 2"/>
    <w:rsid w:val="00621152"/>
    <w:rPr>
      <w:rFonts w:eastAsia="Times New Roman" w:cs="Times New Roman"/>
    </w:rPr>
  </w:style>
  <w:style w:type="character" w:customStyle="1" w:styleId="ListLabel3">
    <w:name w:val="ListLabel 3"/>
    <w:rsid w:val="00621152"/>
    <w:rPr>
      <w:rFonts w:cs="Times New Roman"/>
    </w:rPr>
  </w:style>
  <w:style w:type="character" w:customStyle="1" w:styleId="ab">
    <w:name w:val="Привязка сноски"/>
    <w:rsid w:val="00621152"/>
    <w:rPr>
      <w:vertAlign w:val="superscript"/>
    </w:rPr>
  </w:style>
  <w:style w:type="character" w:customStyle="1" w:styleId="ac">
    <w:name w:val="Привязка концевой сноски"/>
    <w:rsid w:val="00621152"/>
    <w:rPr>
      <w:vertAlign w:val="superscript"/>
    </w:rPr>
  </w:style>
  <w:style w:type="character" w:customStyle="1" w:styleId="ListLabel4">
    <w:name w:val="ListLabel 4"/>
    <w:rsid w:val="00621152"/>
    <w:rPr>
      <w:rFonts w:cs="Symbol"/>
    </w:rPr>
  </w:style>
  <w:style w:type="character" w:customStyle="1" w:styleId="ListLabel5">
    <w:name w:val="ListLabel 5"/>
    <w:rsid w:val="00621152"/>
    <w:rPr>
      <w:rFonts w:cs="Courier New"/>
    </w:rPr>
  </w:style>
  <w:style w:type="character" w:customStyle="1" w:styleId="ListLabel6">
    <w:name w:val="ListLabel 6"/>
    <w:rsid w:val="00621152"/>
    <w:rPr>
      <w:rFonts w:cs="Wingdings"/>
    </w:rPr>
  </w:style>
  <w:style w:type="character" w:customStyle="1" w:styleId="ListLabel7">
    <w:name w:val="ListLabel 7"/>
    <w:rsid w:val="00621152"/>
    <w:rPr>
      <w:rFonts w:cs="Symbol"/>
    </w:rPr>
  </w:style>
  <w:style w:type="character" w:customStyle="1" w:styleId="ListLabel8">
    <w:name w:val="ListLabel 8"/>
    <w:rsid w:val="00621152"/>
    <w:rPr>
      <w:rFonts w:cs="Courier New"/>
    </w:rPr>
  </w:style>
  <w:style w:type="character" w:customStyle="1" w:styleId="ListLabel9">
    <w:name w:val="ListLabel 9"/>
    <w:rsid w:val="00621152"/>
    <w:rPr>
      <w:rFonts w:cs="Wingdings"/>
    </w:rPr>
  </w:style>
  <w:style w:type="character" w:customStyle="1" w:styleId="ad">
    <w:name w:val="Символ сноски"/>
    <w:rsid w:val="00621152"/>
  </w:style>
  <w:style w:type="character" w:customStyle="1" w:styleId="ae">
    <w:name w:val="Символы концевой сноски"/>
    <w:rsid w:val="00621152"/>
  </w:style>
  <w:style w:type="paragraph" w:customStyle="1" w:styleId="af">
    <w:name w:val="Заголовок"/>
    <w:basedOn w:val="a"/>
    <w:next w:val="af0"/>
    <w:rsid w:val="00621152"/>
    <w:pPr>
      <w:keepNext/>
      <w:spacing w:before="240" w:after="120"/>
    </w:pPr>
    <w:rPr>
      <w:rFonts w:ascii="Liberation Sans" w:eastAsia="Arial Unicode MS" w:hAnsi="Liberation Sans" w:cs="Mangal"/>
      <w:sz w:val="28"/>
      <w:szCs w:val="28"/>
    </w:rPr>
  </w:style>
  <w:style w:type="paragraph" w:styleId="af0">
    <w:name w:val="Body Text"/>
    <w:basedOn w:val="a"/>
    <w:semiHidden/>
    <w:rsid w:val="007E5080"/>
    <w:pPr>
      <w:suppressAutoHyphens w:val="0"/>
      <w:spacing w:after="140" w:line="288" w:lineRule="auto"/>
      <w:jc w:val="center"/>
    </w:pPr>
    <w:rPr>
      <w:b/>
      <w:bCs/>
      <w:sz w:val="56"/>
      <w:lang w:eastAsia="ru-RU"/>
    </w:rPr>
  </w:style>
  <w:style w:type="paragraph" w:styleId="af1">
    <w:name w:val="List"/>
    <w:basedOn w:val="af0"/>
    <w:rsid w:val="00621152"/>
    <w:rPr>
      <w:rFonts w:cs="Mangal"/>
    </w:rPr>
  </w:style>
  <w:style w:type="paragraph" w:styleId="af2">
    <w:name w:val="Title"/>
    <w:basedOn w:val="a"/>
    <w:rsid w:val="00621152"/>
    <w:pPr>
      <w:suppressLineNumbers/>
      <w:spacing w:before="120" w:after="120"/>
    </w:pPr>
    <w:rPr>
      <w:rFonts w:cs="Mangal"/>
      <w:i/>
      <w:iCs/>
    </w:rPr>
  </w:style>
  <w:style w:type="paragraph" w:styleId="af3">
    <w:name w:val="index heading"/>
    <w:basedOn w:val="a"/>
    <w:rsid w:val="00621152"/>
    <w:pPr>
      <w:suppressLineNumbers/>
    </w:pPr>
    <w:rPr>
      <w:rFonts w:cs="Mangal"/>
    </w:rPr>
  </w:style>
  <w:style w:type="paragraph" w:customStyle="1" w:styleId="af4">
    <w:name w:val="Заглавие"/>
    <w:basedOn w:val="a"/>
    <w:qFormat/>
    <w:rsid w:val="002E7428"/>
    <w:pPr>
      <w:suppressAutoHyphens w:val="0"/>
      <w:ind w:firstLine="709"/>
      <w:jc w:val="center"/>
    </w:pPr>
    <w:rPr>
      <w:sz w:val="28"/>
      <w:szCs w:val="20"/>
      <w:lang w:eastAsia="ru-RU"/>
    </w:rPr>
  </w:style>
  <w:style w:type="paragraph" w:styleId="af5">
    <w:name w:val="header"/>
    <w:basedOn w:val="a"/>
    <w:rsid w:val="002E7428"/>
    <w:pPr>
      <w:tabs>
        <w:tab w:val="center" w:pos="4677"/>
        <w:tab w:val="right" w:pos="9355"/>
      </w:tabs>
      <w:jc w:val="center"/>
    </w:pPr>
    <w:rPr>
      <w:rFonts w:ascii="Calibri" w:eastAsia="Calibri" w:hAnsi="Calibri"/>
      <w:sz w:val="22"/>
      <w:szCs w:val="22"/>
    </w:rPr>
  </w:style>
  <w:style w:type="paragraph" w:styleId="af6">
    <w:name w:val="footnote text"/>
    <w:basedOn w:val="a"/>
    <w:semiHidden/>
    <w:rsid w:val="002E7428"/>
    <w:pPr>
      <w:suppressAutoHyphens w:val="0"/>
    </w:pPr>
    <w:rPr>
      <w:sz w:val="20"/>
      <w:szCs w:val="20"/>
      <w:lang w:eastAsia="ru-RU"/>
    </w:rPr>
  </w:style>
  <w:style w:type="paragraph" w:customStyle="1" w:styleId="Default">
    <w:name w:val="Default"/>
    <w:rsid w:val="00C85F3D"/>
    <w:pPr>
      <w:suppressAutoHyphens/>
      <w:spacing w:line="240" w:lineRule="auto"/>
    </w:pPr>
    <w:rPr>
      <w:rFonts w:ascii="Times New Roman" w:eastAsia="Times New Roman" w:hAnsi="Times New Roman" w:cs="Times New Roman"/>
      <w:color w:val="000000"/>
      <w:sz w:val="24"/>
      <w:szCs w:val="24"/>
      <w:lang w:eastAsia="ru-RU"/>
    </w:rPr>
  </w:style>
  <w:style w:type="paragraph" w:styleId="af7">
    <w:name w:val="List Paragraph"/>
    <w:basedOn w:val="a"/>
    <w:uiPriority w:val="34"/>
    <w:qFormat/>
    <w:rsid w:val="00AC7ACC"/>
    <w:pPr>
      <w:ind w:left="720"/>
      <w:contextualSpacing/>
    </w:pPr>
  </w:style>
  <w:style w:type="paragraph" w:customStyle="1" w:styleId="11">
    <w:name w:val="Без интервала1"/>
    <w:basedOn w:val="a"/>
    <w:rsid w:val="00FB23DC"/>
    <w:rPr>
      <w:rFonts w:ascii="Cambria" w:hAnsi="Cambria"/>
      <w:sz w:val="22"/>
      <w:szCs w:val="22"/>
      <w:lang w:val="en-US"/>
    </w:rPr>
  </w:style>
  <w:style w:type="paragraph" w:styleId="22">
    <w:name w:val="Body Text 2"/>
    <w:basedOn w:val="a"/>
    <w:link w:val="21"/>
    <w:semiHidden/>
    <w:rsid w:val="00267793"/>
    <w:pPr>
      <w:suppressAutoHyphens w:val="0"/>
      <w:jc w:val="both"/>
    </w:pPr>
    <w:rPr>
      <w:lang w:eastAsia="ru-RU"/>
    </w:rPr>
  </w:style>
  <w:style w:type="paragraph" w:styleId="32">
    <w:name w:val="Body Text 3"/>
    <w:basedOn w:val="a"/>
    <w:link w:val="31"/>
    <w:semiHidden/>
    <w:rsid w:val="00267793"/>
    <w:pPr>
      <w:suppressAutoHyphens w:val="0"/>
      <w:spacing w:after="120"/>
    </w:pPr>
    <w:rPr>
      <w:sz w:val="16"/>
      <w:szCs w:val="16"/>
      <w:lang w:eastAsia="ru-RU"/>
    </w:rPr>
  </w:style>
  <w:style w:type="paragraph" w:styleId="af8">
    <w:name w:val="Body Text Indent"/>
    <w:basedOn w:val="a"/>
    <w:semiHidden/>
    <w:rsid w:val="007E5080"/>
    <w:pPr>
      <w:suppressAutoHyphens w:val="0"/>
      <w:spacing w:line="360" w:lineRule="auto"/>
      <w:ind w:firstLine="709"/>
      <w:jc w:val="both"/>
    </w:pPr>
    <w:rPr>
      <w:lang w:eastAsia="ru-RU"/>
    </w:rPr>
  </w:style>
  <w:style w:type="paragraph" w:styleId="24">
    <w:name w:val="Body Text Indent 2"/>
    <w:basedOn w:val="a"/>
    <w:link w:val="23"/>
    <w:semiHidden/>
    <w:rsid w:val="007E5080"/>
    <w:pPr>
      <w:suppressAutoHyphens w:val="0"/>
      <w:spacing w:line="360" w:lineRule="auto"/>
      <w:ind w:firstLine="709"/>
      <w:jc w:val="both"/>
    </w:pPr>
    <w:rPr>
      <w:i/>
      <w:iCs/>
      <w:lang w:eastAsia="ru-RU"/>
    </w:rPr>
  </w:style>
  <w:style w:type="paragraph" w:styleId="34">
    <w:name w:val="Body Text Indent 3"/>
    <w:basedOn w:val="a"/>
    <w:link w:val="33"/>
    <w:semiHidden/>
    <w:rsid w:val="007E5080"/>
    <w:pPr>
      <w:suppressAutoHyphens w:val="0"/>
      <w:ind w:left="217" w:hanging="180"/>
      <w:jc w:val="both"/>
    </w:pPr>
    <w:rPr>
      <w:lang w:eastAsia="ru-RU"/>
    </w:rPr>
  </w:style>
  <w:style w:type="paragraph" w:customStyle="1" w:styleId="FR1">
    <w:name w:val="FR1"/>
    <w:rsid w:val="007E5080"/>
    <w:pPr>
      <w:widowControl w:val="0"/>
      <w:suppressAutoHyphens/>
      <w:spacing w:before="60" w:line="240" w:lineRule="auto"/>
      <w:ind w:firstLine="120"/>
      <w:jc w:val="both"/>
    </w:pPr>
    <w:rPr>
      <w:rFonts w:ascii="Arial" w:eastAsia="Times New Roman" w:hAnsi="Arial" w:cs="Arial"/>
      <w:color w:val="00000A"/>
      <w:lang w:eastAsia="ru-RU"/>
    </w:rPr>
  </w:style>
  <w:style w:type="paragraph" w:styleId="af9">
    <w:name w:val="footer"/>
    <w:basedOn w:val="a"/>
    <w:rsid w:val="007E5080"/>
    <w:pPr>
      <w:tabs>
        <w:tab w:val="center" w:pos="4677"/>
        <w:tab w:val="right" w:pos="9355"/>
      </w:tabs>
      <w:suppressAutoHyphens w:val="0"/>
    </w:pPr>
    <w:rPr>
      <w:lang w:eastAsia="ru-RU"/>
    </w:rPr>
  </w:style>
  <w:style w:type="paragraph" w:customStyle="1" w:styleId="12">
    <w:name w:val="Обычный1"/>
    <w:rsid w:val="007E5080"/>
    <w:pPr>
      <w:widowControl w:val="0"/>
      <w:suppressAutoHyphens/>
      <w:spacing w:line="480" w:lineRule="auto"/>
      <w:ind w:firstLine="680"/>
      <w:jc w:val="both"/>
    </w:pPr>
    <w:rPr>
      <w:rFonts w:ascii="Times New Roman" w:eastAsia="Times New Roman" w:hAnsi="Times New Roman" w:cs="Times New Roman"/>
      <w:color w:val="00000A"/>
      <w:sz w:val="24"/>
      <w:szCs w:val="20"/>
      <w:lang w:eastAsia="ru-RU"/>
    </w:rPr>
  </w:style>
  <w:style w:type="paragraph" w:styleId="afa">
    <w:name w:val="Balloon Text"/>
    <w:basedOn w:val="a"/>
    <w:uiPriority w:val="99"/>
    <w:semiHidden/>
    <w:unhideWhenUsed/>
    <w:rsid w:val="00264F47"/>
    <w:rPr>
      <w:rFonts w:ascii="Tahoma" w:hAnsi="Tahoma" w:cs="Tahoma"/>
      <w:sz w:val="16"/>
      <w:szCs w:val="16"/>
    </w:rPr>
  </w:style>
  <w:style w:type="paragraph" w:customStyle="1" w:styleId="afb">
    <w:name w:val="Содержимое врезки"/>
    <w:basedOn w:val="a"/>
    <w:rsid w:val="00621152"/>
  </w:style>
  <w:style w:type="paragraph" w:customStyle="1" w:styleId="afc">
    <w:name w:val="Сноска"/>
    <w:basedOn w:val="a"/>
    <w:rsid w:val="00621152"/>
  </w:style>
  <w:style w:type="paragraph" w:styleId="afd">
    <w:name w:val="Block Text"/>
    <w:basedOn w:val="a"/>
    <w:rsid w:val="00621152"/>
  </w:style>
  <w:style w:type="paragraph" w:styleId="afe">
    <w:name w:val="Subtitle"/>
    <w:basedOn w:val="af"/>
    <w:rsid w:val="00621152"/>
  </w:style>
  <w:style w:type="table" w:styleId="aff">
    <w:name w:val="Table Grid"/>
    <w:basedOn w:val="a1"/>
    <w:uiPriority w:val="59"/>
    <w:rsid w:val="00A70C4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ветлый список1"/>
    <w:basedOn w:val="a1"/>
    <w:uiPriority w:val="61"/>
    <w:rsid w:val="00264F47"/>
    <w:pPr>
      <w:spacing w:line="240" w:lineRule="auto"/>
      <w:jc w:val="both"/>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f0">
    <w:name w:val="Normal (Web)"/>
    <w:basedOn w:val="a"/>
    <w:rsid w:val="006058F6"/>
    <w:pPr>
      <w:shd w:val="clear" w:color="auto" w:fill="auto"/>
      <w:suppressAutoHyphens w:val="0"/>
      <w:spacing w:before="30" w:after="30"/>
    </w:pPr>
    <w:rPr>
      <w:rFonts w:eastAsia="Calibri"/>
      <w:color w:val="auto"/>
      <w:sz w:val="20"/>
      <w:szCs w:val="20"/>
      <w:lang w:eastAsia="ru-RU"/>
    </w:rPr>
  </w:style>
  <w:style w:type="paragraph" w:customStyle="1" w:styleId="ConsPlusCell">
    <w:name w:val="ConsPlusCell"/>
    <w:uiPriority w:val="99"/>
    <w:rsid w:val="008B2294"/>
    <w:pPr>
      <w:widowControl w:val="0"/>
      <w:autoSpaceDE w:val="0"/>
      <w:autoSpaceDN w:val="0"/>
      <w:adjustRightInd w:val="0"/>
      <w:spacing w:line="240" w:lineRule="auto"/>
    </w:pPr>
    <w:rPr>
      <w:rFonts w:ascii="Arial" w:eastAsiaTheme="minorEastAsia" w:hAnsi="Arial" w:cs="Arial"/>
      <w:sz w:val="20"/>
      <w:szCs w:val="20"/>
      <w:lang w:eastAsia="ru-RU"/>
    </w:rPr>
  </w:style>
  <w:style w:type="character" w:styleId="aff1">
    <w:name w:val="Hyperlink"/>
    <w:basedOn w:val="a0"/>
    <w:rsid w:val="00D463BD"/>
    <w:rPr>
      <w:color w:val="0000FF"/>
      <w:u w:val="single"/>
    </w:rPr>
  </w:style>
  <w:style w:type="character" w:styleId="aff2">
    <w:name w:val="page number"/>
    <w:basedOn w:val="a0"/>
    <w:rsid w:val="00D46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335301">
      <w:bodyDiv w:val="1"/>
      <w:marLeft w:val="0"/>
      <w:marRight w:val="0"/>
      <w:marTop w:val="0"/>
      <w:marBottom w:val="0"/>
      <w:divBdr>
        <w:top w:val="none" w:sz="0" w:space="0" w:color="auto"/>
        <w:left w:val="none" w:sz="0" w:space="0" w:color="auto"/>
        <w:bottom w:val="none" w:sz="0" w:space="0" w:color="auto"/>
        <w:right w:val="none" w:sz="0" w:space="0" w:color="auto"/>
      </w:divBdr>
    </w:div>
    <w:div w:id="1801455877">
      <w:bodyDiv w:val="1"/>
      <w:marLeft w:val="0"/>
      <w:marRight w:val="0"/>
      <w:marTop w:val="0"/>
      <w:marBottom w:val="0"/>
      <w:divBdr>
        <w:top w:val="none" w:sz="0" w:space="0" w:color="auto"/>
        <w:left w:val="none" w:sz="0" w:space="0" w:color="auto"/>
        <w:bottom w:val="none" w:sz="0" w:space="0" w:color="auto"/>
        <w:right w:val="none" w:sz="0" w:space="0" w:color="auto"/>
      </w:divBdr>
    </w:div>
    <w:div w:id="1820994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lessons.com/teamgames/hockey/20-shkola-hokkeya-obuchayuschee-video.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ort-lessons.com/teamgames/hockey/18-urok-chudesnogo-hokkeya-obuchayuschee-video.html" TargetMode="External"/><Relationship Id="rId4" Type="http://schemas.openxmlformats.org/officeDocument/2006/relationships/settings" Target="settings.xml"/><Relationship Id="rId9" Type="http://schemas.openxmlformats.org/officeDocument/2006/relationships/hyperlink" Target="http://sport-lessons.com/teamgames/hockey/2125-uroki-hokkeya-dlya-nachinayuschih-smotret-onlay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6B87A-E696-47A8-83EC-C1F62B67F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Pages>
  <Words>14488</Words>
  <Characters>82583</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96878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денис</dc:creator>
  <cp:lastModifiedBy>Юрист</cp:lastModifiedBy>
  <cp:revision>13</cp:revision>
  <cp:lastPrinted>2014-07-31T05:40:00Z</cp:lastPrinted>
  <dcterms:created xsi:type="dcterms:W3CDTF">2014-05-22T13:29:00Z</dcterms:created>
  <dcterms:modified xsi:type="dcterms:W3CDTF">2014-07-31T05:48:00Z</dcterms:modified>
  <dc:language>ru-RU</dc:language>
</cp:coreProperties>
</file>